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17F33" w14:textId="2C7C2D9C" w:rsidR="000F226D" w:rsidRPr="0010777B" w:rsidRDefault="00F110FD" w:rsidP="00F110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Договор №</w:t>
      </w:r>
      <w:r w:rsidR="000F226D" w:rsidRPr="0010777B">
        <w:rPr>
          <w:rFonts w:ascii="Times New Roman" w:hAnsi="Times New Roman" w:cs="Times New Roman"/>
          <w:sz w:val="28"/>
          <w:szCs w:val="28"/>
        </w:rPr>
        <w:t xml:space="preserve"> _____</w:t>
      </w:r>
    </w:p>
    <w:p w14:paraId="21D9C6C2" w14:textId="77777777" w:rsidR="000F226D" w:rsidRPr="0010777B" w:rsidRDefault="000F226D" w:rsidP="000F22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>об оказании платных медицинских услуг</w:t>
      </w:r>
    </w:p>
    <w:p w14:paraId="3AAAC470" w14:textId="3C2402F6" w:rsidR="000F226D" w:rsidRPr="0010777B" w:rsidRDefault="000F226D" w:rsidP="0010777B">
      <w:pPr>
        <w:pStyle w:val="ConsPlusNonformat"/>
        <w:ind w:left="709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 xml:space="preserve">г. Москва                   </w:t>
      </w:r>
      <w:r w:rsidR="0010777B">
        <w:rPr>
          <w:rFonts w:ascii="Times New Roman" w:hAnsi="Times New Roman" w:cs="Times New Roman"/>
          <w:sz w:val="28"/>
          <w:szCs w:val="28"/>
        </w:rPr>
        <w:t xml:space="preserve">    </w:t>
      </w:r>
      <w:r w:rsidRPr="0010777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777B">
        <w:rPr>
          <w:rFonts w:ascii="Times New Roman" w:hAnsi="Times New Roman" w:cs="Times New Roman"/>
          <w:sz w:val="28"/>
          <w:szCs w:val="28"/>
        </w:rPr>
        <w:t xml:space="preserve">    </w:t>
      </w:r>
      <w:r w:rsidR="00597636" w:rsidRPr="0010777B">
        <w:rPr>
          <w:rFonts w:ascii="Times New Roman" w:hAnsi="Times New Roman" w:cs="Times New Roman"/>
          <w:sz w:val="28"/>
          <w:szCs w:val="28"/>
        </w:rPr>
        <w:t xml:space="preserve"> </w:t>
      </w:r>
      <w:r w:rsidRPr="0010777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0777B">
        <w:rPr>
          <w:rFonts w:ascii="Times New Roman" w:hAnsi="Times New Roman" w:cs="Times New Roman"/>
          <w:sz w:val="28"/>
          <w:szCs w:val="28"/>
        </w:rPr>
        <w:t xml:space="preserve">     </w:t>
      </w:r>
      <w:r w:rsidR="00B14B3E" w:rsidRPr="0010777B">
        <w:rPr>
          <w:rFonts w:ascii="Times New Roman" w:hAnsi="Times New Roman" w:cs="Times New Roman"/>
          <w:sz w:val="28"/>
          <w:szCs w:val="28"/>
        </w:rPr>
        <w:t xml:space="preserve">     </w:t>
      </w:r>
      <w:r w:rsidR="007E7EE9" w:rsidRPr="0010777B">
        <w:rPr>
          <w:rFonts w:ascii="Times New Roman" w:hAnsi="Times New Roman" w:cs="Times New Roman"/>
          <w:sz w:val="28"/>
          <w:szCs w:val="28"/>
        </w:rPr>
        <w:t xml:space="preserve">      </w:t>
      </w:r>
      <w:r w:rsidR="00A0577B" w:rsidRPr="0010777B">
        <w:rPr>
          <w:rFonts w:ascii="Times New Roman" w:hAnsi="Times New Roman" w:cs="Times New Roman"/>
          <w:sz w:val="28"/>
          <w:szCs w:val="28"/>
        </w:rPr>
        <w:t xml:space="preserve">    </w:t>
      </w:r>
      <w:r w:rsidRPr="0010777B">
        <w:rPr>
          <w:rFonts w:ascii="Times New Roman" w:hAnsi="Times New Roman" w:cs="Times New Roman"/>
          <w:sz w:val="28"/>
          <w:szCs w:val="28"/>
        </w:rPr>
        <w:t xml:space="preserve">  "__"___________ ____ </w:t>
      </w:r>
      <w:proofErr w:type="gramStart"/>
      <w:r w:rsidRPr="001077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0777B">
        <w:rPr>
          <w:rFonts w:ascii="Times New Roman" w:hAnsi="Times New Roman" w:cs="Times New Roman"/>
          <w:sz w:val="28"/>
          <w:szCs w:val="28"/>
        </w:rPr>
        <w:t>.</w:t>
      </w:r>
    </w:p>
    <w:p w14:paraId="443ECCDC" w14:textId="77777777" w:rsidR="00FE213D" w:rsidRPr="0010777B" w:rsidRDefault="000F226D" w:rsidP="00595381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CBA73A" w14:textId="77777777" w:rsidR="00A0113C" w:rsidRPr="0010777B" w:rsidRDefault="000F226D" w:rsidP="00A0113C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 xml:space="preserve">   __________________________________</w:t>
      </w:r>
      <w:r w:rsidR="005D1614" w:rsidRPr="0010777B">
        <w:rPr>
          <w:rFonts w:ascii="Times New Roman" w:hAnsi="Times New Roman" w:cs="Times New Roman"/>
          <w:sz w:val="28"/>
          <w:szCs w:val="28"/>
        </w:rPr>
        <w:t>___________________</w:t>
      </w:r>
      <w:r w:rsidRPr="0010777B">
        <w:rPr>
          <w:rFonts w:ascii="Times New Roman" w:hAnsi="Times New Roman" w:cs="Times New Roman"/>
          <w:sz w:val="28"/>
          <w:szCs w:val="28"/>
        </w:rPr>
        <w:t>__, имену</w:t>
      </w:r>
      <w:r w:rsidRPr="0010777B">
        <w:rPr>
          <w:rFonts w:ascii="Times New Roman" w:hAnsi="Times New Roman" w:cs="Times New Roman"/>
          <w:sz w:val="28"/>
          <w:szCs w:val="28"/>
        </w:rPr>
        <w:t>е</w:t>
      </w:r>
      <w:r w:rsidRPr="0010777B">
        <w:rPr>
          <w:rFonts w:ascii="Times New Roman" w:hAnsi="Times New Roman" w:cs="Times New Roman"/>
          <w:sz w:val="28"/>
          <w:szCs w:val="28"/>
        </w:rPr>
        <w:t>м</w:t>
      </w:r>
      <w:r w:rsidR="007D4579" w:rsidRPr="0010777B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7D4579" w:rsidRPr="0010777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7D4579" w:rsidRPr="0010777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D4579" w:rsidRPr="0010777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7D4579" w:rsidRPr="0010777B">
        <w:rPr>
          <w:rFonts w:ascii="Times New Roman" w:hAnsi="Times New Roman" w:cs="Times New Roman"/>
          <w:sz w:val="28"/>
          <w:szCs w:val="28"/>
        </w:rPr>
        <w:t>)</w:t>
      </w:r>
      <w:r w:rsidR="008454FA" w:rsidRPr="0010777B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Pr="0010777B">
        <w:rPr>
          <w:rFonts w:ascii="Times New Roman" w:hAnsi="Times New Roman" w:cs="Times New Roman"/>
          <w:sz w:val="28"/>
          <w:szCs w:val="28"/>
        </w:rPr>
        <w:t>Пациент</w:t>
      </w:r>
      <w:r w:rsidR="008454FA" w:rsidRPr="0010777B">
        <w:rPr>
          <w:rFonts w:ascii="Times New Roman" w:hAnsi="Times New Roman" w:cs="Times New Roman"/>
          <w:sz w:val="28"/>
          <w:szCs w:val="28"/>
        </w:rPr>
        <w:t>»</w:t>
      </w:r>
      <w:r w:rsidRPr="0010777B">
        <w:rPr>
          <w:rFonts w:ascii="Times New Roman" w:hAnsi="Times New Roman" w:cs="Times New Roman"/>
          <w:sz w:val="28"/>
          <w:szCs w:val="28"/>
        </w:rPr>
        <w:t>,</w:t>
      </w:r>
      <w:r w:rsidR="00587AFF" w:rsidRPr="0010777B">
        <w:rPr>
          <w:rFonts w:ascii="Times New Roman" w:hAnsi="Times New Roman" w:cs="Times New Roman"/>
          <w:sz w:val="28"/>
          <w:szCs w:val="28"/>
        </w:rPr>
        <w:t xml:space="preserve"> </w:t>
      </w:r>
      <w:r w:rsidRPr="0010777B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r w:rsidR="0043090E" w:rsidRPr="0010777B">
        <w:rPr>
          <w:rFonts w:ascii="Times New Roman" w:hAnsi="Times New Roman" w:cs="Times New Roman"/>
          <w:sz w:val="28"/>
          <w:szCs w:val="28"/>
        </w:rPr>
        <w:t>и__________________</w:t>
      </w:r>
      <w:r w:rsidR="005D1614" w:rsidRPr="0010777B">
        <w:rPr>
          <w:rFonts w:ascii="Times New Roman" w:hAnsi="Times New Roman" w:cs="Times New Roman"/>
          <w:sz w:val="28"/>
          <w:szCs w:val="28"/>
        </w:rPr>
        <w:t>_______________________</w:t>
      </w:r>
      <w:r w:rsidR="0043090E" w:rsidRPr="0010777B">
        <w:rPr>
          <w:rFonts w:ascii="Times New Roman" w:hAnsi="Times New Roman" w:cs="Times New Roman"/>
          <w:sz w:val="28"/>
          <w:szCs w:val="28"/>
        </w:rPr>
        <w:t>_________, именуемый</w:t>
      </w:r>
      <w:r w:rsidR="00683776" w:rsidRPr="0010777B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="00683776" w:rsidRPr="0010777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3B11E1" w:rsidRPr="0010777B">
        <w:rPr>
          <w:rFonts w:ascii="Times New Roman" w:hAnsi="Times New Roman" w:cs="Times New Roman"/>
          <w:sz w:val="28"/>
          <w:szCs w:val="28"/>
        </w:rPr>
        <w:t xml:space="preserve">) далее </w:t>
      </w:r>
      <w:r w:rsidR="008454FA" w:rsidRPr="0010777B">
        <w:rPr>
          <w:rFonts w:ascii="Times New Roman" w:hAnsi="Times New Roman" w:cs="Times New Roman"/>
          <w:sz w:val="28"/>
          <w:szCs w:val="28"/>
        </w:rPr>
        <w:t>«</w:t>
      </w:r>
      <w:r w:rsidR="003B11E1" w:rsidRPr="0010777B">
        <w:rPr>
          <w:rFonts w:ascii="Times New Roman" w:hAnsi="Times New Roman" w:cs="Times New Roman"/>
          <w:sz w:val="28"/>
          <w:szCs w:val="28"/>
        </w:rPr>
        <w:t>Заказчик</w:t>
      </w:r>
      <w:r w:rsidR="008454FA" w:rsidRPr="0010777B">
        <w:rPr>
          <w:rFonts w:ascii="Times New Roman" w:hAnsi="Times New Roman" w:cs="Times New Roman"/>
          <w:sz w:val="28"/>
          <w:szCs w:val="28"/>
        </w:rPr>
        <w:t>»</w:t>
      </w:r>
      <w:r w:rsidR="003B11E1" w:rsidRPr="0010777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0113C" w:rsidRPr="0010777B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</w:t>
      </w:r>
      <w:r w:rsidR="00A0113C" w:rsidRPr="0010777B">
        <w:rPr>
          <w:rFonts w:ascii="Times New Roman" w:hAnsi="Times New Roman" w:cs="Times New Roman"/>
          <w:sz w:val="28"/>
          <w:szCs w:val="28"/>
        </w:rPr>
        <w:t>е</w:t>
      </w:r>
      <w:r w:rsidR="00A0113C" w:rsidRPr="0010777B">
        <w:rPr>
          <w:rFonts w:ascii="Times New Roman" w:hAnsi="Times New Roman" w:cs="Times New Roman"/>
          <w:sz w:val="28"/>
          <w:szCs w:val="28"/>
        </w:rPr>
        <w:t>ние «Национальны медицинский исследовательский центр онкологии имени Н.Н. Блохина» Министерства здравоохранения Российской Федерации, лице</w:t>
      </w:r>
      <w:r w:rsidR="00A0113C" w:rsidRPr="0010777B">
        <w:rPr>
          <w:rFonts w:ascii="Times New Roman" w:hAnsi="Times New Roman" w:cs="Times New Roman"/>
          <w:sz w:val="28"/>
          <w:szCs w:val="28"/>
        </w:rPr>
        <w:t>н</w:t>
      </w:r>
      <w:r w:rsidR="00A0113C" w:rsidRPr="0010777B">
        <w:rPr>
          <w:rFonts w:ascii="Times New Roman" w:hAnsi="Times New Roman" w:cs="Times New Roman"/>
          <w:sz w:val="28"/>
          <w:szCs w:val="28"/>
        </w:rPr>
        <w:t>зия __________________________________________, выданная Федеральной службой по надзору в сфере здравоохранения бессрочно, именуемое в дал</w:t>
      </w:r>
      <w:r w:rsidR="00A0113C" w:rsidRPr="0010777B">
        <w:rPr>
          <w:rFonts w:ascii="Times New Roman" w:hAnsi="Times New Roman" w:cs="Times New Roman"/>
          <w:sz w:val="28"/>
          <w:szCs w:val="28"/>
        </w:rPr>
        <w:t>ь</w:t>
      </w:r>
      <w:r w:rsidR="00A0113C" w:rsidRPr="0010777B">
        <w:rPr>
          <w:rFonts w:ascii="Times New Roman" w:hAnsi="Times New Roman" w:cs="Times New Roman"/>
          <w:sz w:val="28"/>
          <w:szCs w:val="28"/>
        </w:rPr>
        <w:t>нейшем "Исполнитель", в лице ____________________________________, де</w:t>
      </w:r>
      <w:r w:rsidR="00A0113C" w:rsidRPr="0010777B">
        <w:rPr>
          <w:rFonts w:ascii="Times New Roman" w:hAnsi="Times New Roman" w:cs="Times New Roman"/>
          <w:sz w:val="28"/>
          <w:szCs w:val="28"/>
        </w:rPr>
        <w:t>й</w:t>
      </w:r>
      <w:r w:rsidR="00A0113C" w:rsidRPr="0010777B">
        <w:rPr>
          <w:rFonts w:ascii="Times New Roman" w:hAnsi="Times New Roman" w:cs="Times New Roman"/>
          <w:sz w:val="28"/>
          <w:szCs w:val="28"/>
        </w:rPr>
        <w:t>ствующего на основании доверенности №____________</w:t>
      </w:r>
      <w:proofErr w:type="spellStart"/>
      <w:r w:rsidR="00A0113C" w:rsidRPr="0010777B">
        <w:rPr>
          <w:rFonts w:ascii="Times New Roman" w:hAnsi="Times New Roman" w:cs="Times New Roman"/>
          <w:sz w:val="28"/>
          <w:szCs w:val="28"/>
        </w:rPr>
        <w:t>от_________с</w:t>
      </w:r>
      <w:proofErr w:type="spellEnd"/>
      <w:r w:rsidR="00A0113C" w:rsidRPr="0010777B">
        <w:rPr>
          <w:rFonts w:ascii="Times New Roman" w:hAnsi="Times New Roman" w:cs="Times New Roman"/>
          <w:sz w:val="28"/>
          <w:szCs w:val="28"/>
        </w:rPr>
        <w:t xml:space="preserve">  другой стороны, вместе также именуемые "Стороны», заключили настоящий Договор о нижеследующем:</w:t>
      </w:r>
    </w:p>
    <w:p w14:paraId="5E7FB12B" w14:textId="77777777" w:rsidR="00A0113C" w:rsidRPr="0010777B" w:rsidRDefault="00A0113C" w:rsidP="00595381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56D285C9" w14:textId="77777777" w:rsidR="00A0113C" w:rsidRPr="0010777B" w:rsidRDefault="00A0113C" w:rsidP="00595381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6FCA4BF9" w14:textId="77777777" w:rsidR="00F07476" w:rsidRPr="0010777B" w:rsidRDefault="00F07476" w:rsidP="00595381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3ED17A15" w14:textId="77777777" w:rsidR="000F226D" w:rsidRPr="0010777B" w:rsidRDefault="000F226D" w:rsidP="00BE6F5A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777B">
        <w:rPr>
          <w:rFonts w:ascii="Times New Roman" w:hAnsi="Times New Roman" w:cs="Times New Roman"/>
          <w:b/>
          <w:sz w:val="28"/>
          <w:szCs w:val="28"/>
        </w:rPr>
        <w:t>ПОНЯТИЯ, ИС</w:t>
      </w:r>
      <w:r w:rsidR="002A4131" w:rsidRPr="0010777B">
        <w:rPr>
          <w:rFonts w:ascii="Times New Roman" w:hAnsi="Times New Roman" w:cs="Times New Roman"/>
          <w:b/>
          <w:sz w:val="28"/>
          <w:szCs w:val="28"/>
        </w:rPr>
        <w:t>ПОЛЬЗУЕМЫЕ В НАСТОЯЩЕМ ДОГОВОРЕ</w:t>
      </w:r>
    </w:p>
    <w:p w14:paraId="05453D64" w14:textId="556B7153" w:rsidR="000F226D" w:rsidRPr="0010777B" w:rsidRDefault="000F226D" w:rsidP="00B42910">
      <w:pPr>
        <w:pStyle w:val="ConsPlusNormal"/>
        <w:numPr>
          <w:ilvl w:val="1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>Для целей настоящего Договора используются следующие основные п</w:t>
      </w:r>
      <w:r w:rsidRPr="0010777B">
        <w:rPr>
          <w:rFonts w:ascii="Times New Roman" w:hAnsi="Times New Roman" w:cs="Times New Roman"/>
          <w:sz w:val="28"/>
          <w:szCs w:val="28"/>
        </w:rPr>
        <w:t>о</w:t>
      </w:r>
      <w:r w:rsidRPr="0010777B">
        <w:rPr>
          <w:rFonts w:ascii="Times New Roman" w:hAnsi="Times New Roman" w:cs="Times New Roman"/>
          <w:sz w:val="28"/>
          <w:szCs w:val="28"/>
        </w:rPr>
        <w:t>нятия:</w:t>
      </w:r>
      <w:r w:rsidR="00B42910" w:rsidRPr="0010777B">
        <w:rPr>
          <w:rFonts w:ascii="Times New Roman" w:hAnsi="Times New Roman" w:cs="Times New Roman"/>
          <w:sz w:val="28"/>
          <w:szCs w:val="28"/>
        </w:rPr>
        <w:t xml:space="preserve"> </w:t>
      </w:r>
      <w:r w:rsidRPr="0010777B">
        <w:rPr>
          <w:rFonts w:ascii="Times New Roman" w:hAnsi="Times New Roman" w:cs="Times New Roman"/>
          <w:b/>
          <w:sz w:val="28"/>
          <w:szCs w:val="28"/>
        </w:rPr>
        <w:t>платные медицинские услуги</w:t>
      </w:r>
      <w:r w:rsidRPr="0010777B">
        <w:rPr>
          <w:rFonts w:ascii="Times New Roman" w:hAnsi="Times New Roman" w:cs="Times New Roman"/>
          <w:sz w:val="28"/>
          <w:szCs w:val="28"/>
        </w:rPr>
        <w:t xml:space="preserve"> - медицинские услуги, предоста</w:t>
      </w:r>
      <w:r w:rsidRPr="0010777B">
        <w:rPr>
          <w:rFonts w:ascii="Times New Roman" w:hAnsi="Times New Roman" w:cs="Times New Roman"/>
          <w:sz w:val="28"/>
          <w:szCs w:val="28"/>
        </w:rPr>
        <w:t>в</w:t>
      </w:r>
      <w:r w:rsidRPr="0010777B">
        <w:rPr>
          <w:rFonts w:ascii="Times New Roman" w:hAnsi="Times New Roman" w:cs="Times New Roman"/>
          <w:sz w:val="28"/>
          <w:szCs w:val="28"/>
        </w:rPr>
        <w:t>ляемые на возмездной основе за счет личных сре</w:t>
      </w:r>
      <w:proofErr w:type="gramStart"/>
      <w:r w:rsidRPr="0010777B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10777B">
        <w:rPr>
          <w:rFonts w:ascii="Times New Roman" w:hAnsi="Times New Roman" w:cs="Times New Roman"/>
          <w:sz w:val="28"/>
          <w:szCs w:val="28"/>
        </w:rPr>
        <w:t>аждан, средств юридических лиц и иных средств на основании договоров, в том числе договоров добровольного медицинского страхования;</w:t>
      </w:r>
      <w:r w:rsidR="00830D76" w:rsidRPr="0010777B">
        <w:rPr>
          <w:rFonts w:ascii="Times New Roman" w:hAnsi="Times New Roman" w:cs="Times New Roman"/>
          <w:sz w:val="28"/>
          <w:szCs w:val="28"/>
        </w:rPr>
        <w:t xml:space="preserve"> </w:t>
      </w:r>
      <w:r w:rsidRPr="0010777B">
        <w:rPr>
          <w:rFonts w:ascii="Times New Roman" w:hAnsi="Times New Roman" w:cs="Times New Roman"/>
          <w:b/>
          <w:sz w:val="28"/>
          <w:szCs w:val="28"/>
        </w:rPr>
        <w:t>пациент</w:t>
      </w:r>
      <w:r w:rsidRPr="0010777B">
        <w:rPr>
          <w:rFonts w:ascii="Times New Roman" w:hAnsi="Times New Roman" w:cs="Times New Roman"/>
          <w:sz w:val="28"/>
          <w:szCs w:val="28"/>
        </w:rPr>
        <w:t xml:space="preserve"> - физич</w:t>
      </w:r>
      <w:r w:rsidRPr="0010777B">
        <w:rPr>
          <w:rFonts w:ascii="Times New Roman" w:hAnsi="Times New Roman" w:cs="Times New Roman"/>
          <w:sz w:val="28"/>
          <w:szCs w:val="28"/>
        </w:rPr>
        <w:t>е</w:t>
      </w:r>
      <w:r w:rsidRPr="0010777B">
        <w:rPr>
          <w:rFonts w:ascii="Times New Roman" w:hAnsi="Times New Roman" w:cs="Times New Roman"/>
          <w:sz w:val="28"/>
          <w:szCs w:val="28"/>
        </w:rPr>
        <w:t>ское лицо, имеющее намерение получить либо получающее платные м</w:t>
      </w:r>
      <w:r w:rsidRPr="0010777B">
        <w:rPr>
          <w:rFonts w:ascii="Times New Roman" w:hAnsi="Times New Roman" w:cs="Times New Roman"/>
          <w:sz w:val="28"/>
          <w:szCs w:val="28"/>
        </w:rPr>
        <w:t>е</w:t>
      </w:r>
      <w:r w:rsidRPr="0010777B">
        <w:rPr>
          <w:rFonts w:ascii="Times New Roman" w:hAnsi="Times New Roman" w:cs="Times New Roman"/>
          <w:sz w:val="28"/>
          <w:szCs w:val="28"/>
        </w:rPr>
        <w:t>дицинские услуги лично в соответствии с договором. Потребитель, пол</w:t>
      </w:r>
      <w:r w:rsidRPr="0010777B">
        <w:rPr>
          <w:rFonts w:ascii="Times New Roman" w:hAnsi="Times New Roman" w:cs="Times New Roman"/>
          <w:sz w:val="28"/>
          <w:szCs w:val="28"/>
        </w:rPr>
        <w:t>у</w:t>
      </w:r>
      <w:r w:rsidRPr="0010777B">
        <w:rPr>
          <w:rFonts w:ascii="Times New Roman" w:hAnsi="Times New Roman" w:cs="Times New Roman"/>
          <w:sz w:val="28"/>
          <w:szCs w:val="28"/>
        </w:rPr>
        <w:t xml:space="preserve">чающий платные медицинские услуги, является пациентом, на которого распространяется действие Федерального </w:t>
      </w:r>
      <w:hyperlink r:id="rId9" w:history="1">
        <w:r w:rsidRPr="0010777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0777B">
        <w:rPr>
          <w:rFonts w:ascii="Times New Roman" w:hAnsi="Times New Roman" w:cs="Times New Roman"/>
          <w:sz w:val="28"/>
          <w:szCs w:val="28"/>
        </w:rPr>
        <w:t xml:space="preserve"> от 21.11.2011 N 323-ФЗ "Об основах охраны здоровья </w:t>
      </w:r>
      <w:r w:rsidR="00473E8E" w:rsidRPr="0010777B">
        <w:rPr>
          <w:rFonts w:ascii="Times New Roman" w:hAnsi="Times New Roman" w:cs="Times New Roman"/>
          <w:sz w:val="28"/>
          <w:szCs w:val="28"/>
        </w:rPr>
        <w:t>граждан в Российской Федерации";</w:t>
      </w:r>
      <w:r w:rsidR="00830D76" w:rsidRPr="0010777B">
        <w:rPr>
          <w:rFonts w:ascii="Times New Roman" w:hAnsi="Times New Roman" w:cs="Times New Roman"/>
          <w:sz w:val="28"/>
          <w:szCs w:val="28"/>
        </w:rPr>
        <w:t xml:space="preserve"> </w:t>
      </w:r>
      <w:r w:rsidR="00145D9C" w:rsidRPr="0010777B">
        <w:rPr>
          <w:rFonts w:ascii="Times New Roman" w:hAnsi="Times New Roman" w:cs="Times New Roman"/>
          <w:b/>
          <w:sz w:val="28"/>
          <w:szCs w:val="28"/>
        </w:rPr>
        <w:t>зака</w:t>
      </w:r>
      <w:r w:rsidR="00145D9C" w:rsidRPr="0010777B">
        <w:rPr>
          <w:rFonts w:ascii="Times New Roman" w:hAnsi="Times New Roman" w:cs="Times New Roman"/>
          <w:b/>
          <w:sz w:val="28"/>
          <w:szCs w:val="28"/>
        </w:rPr>
        <w:t>з</w:t>
      </w:r>
      <w:r w:rsidR="00145D9C" w:rsidRPr="0010777B">
        <w:rPr>
          <w:rFonts w:ascii="Times New Roman" w:hAnsi="Times New Roman" w:cs="Times New Roman"/>
          <w:b/>
          <w:sz w:val="28"/>
          <w:szCs w:val="28"/>
        </w:rPr>
        <w:t>чик</w:t>
      </w:r>
      <w:r w:rsidR="004C58A8" w:rsidRPr="0010777B">
        <w:rPr>
          <w:rFonts w:ascii="Times New Roman" w:hAnsi="Times New Roman" w:cs="Times New Roman"/>
          <w:sz w:val="28"/>
          <w:szCs w:val="28"/>
        </w:rPr>
        <w:t xml:space="preserve"> - физическое лицо, заказывающее </w:t>
      </w:r>
      <w:r w:rsidR="005D1614" w:rsidRPr="0010777B">
        <w:rPr>
          <w:rFonts w:ascii="Times New Roman" w:hAnsi="Times New Roman" w:cs="Times New Roman"/>
          <w:sz w:val="28"/>
          <w:szCs w:val="28"/>
        </w:rPr>
        <w:t xml:space="preserve">и оплачивающее </w:t>
      </w:r>
      <w:r w:rsidR="004C58A8" w:rsidRPr="0010777B">
        <w:rPr>
          <w:rFonts w:ascii="Times New Roman" w:hAnsi="Times New Roman" w:cs="Times New Roman"/>
          <w:sz w:val="28"/>
          <w:szCs w:val="28"/>
        </w:rPr>
        <w:t>медицинские услуги в пользу Пациента</w:t>
      </w:r>
      <w:r w:rsidR="00473E8E" w:rsidRPr="0010777B">
        <w:rPr>
          <w:rFonts w:ascii="Times New Roman" w:hAnsi="Times New Roman" w:cs="Times New Roman"/>
          <w:sz w:val="28"/>
          <w:szCs w:val="28"/>
        </w:rPr>
        <w:t xml:space="preserve">; </w:t>
      </w:r>
      <w:r w:rsidRPr="0010777B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10777B">
        <w:rPr>
          <w:rFonts w:ascii="Times New Roman" w:hAnsi="Times New Roman" w:cs="Times New Roman"/>
          <w:sz w:val="28"/>
          <w:szCs w:val="28"/>
        </w:rPr>
        <w:t xml:space="preserve"> </w:t>
      </w:r>
      <w:r w:rsidR="00C914BD" w:rsidRPr="0010777B">
        <w:rPr>
          <w:rFonts w:ascii="Times New Roman" w:hAnsi="Times New Roman" w:cs="Times New Roman"/>
          <w:sz w:val="28"/>
          <w:szCs w:val="28"/>
        </w:rPr>
        <w:t>–</w:t>
      </w:r>
      <w:r w:rsidR="00145D9C" w:rsidRPr="0010777B">
        <w:rPr>
          <w:rFonts w:ascii="Times New Roman" w:hAnsi="Times New Roman" w:cs="Times New Roman"/>
          <w:sz w:val="28"/>
          <w:szCs w:val="28"/>
        </w:rPr>
        <w:t xml:space="preserve"> </w:t>
      </w:r>
      <w:r w:rsidR="00C914BD" w:rsidRPr="0010777B">
        <w:rPr>
          <w:rFonts w:ascii="Times New Roman" w:hAnsi="Times New Roman" w:cs="Times New Roman"/>
          <w:sz w:val="28"/>
          <w:szCs w:val="28"/>
        </w:rPr>
        <w:t>Медицинская организация</w:t>
      </w:r>
      <w:r w:rsidR="00F07476" w:rsidRPr="0010777B">
        <w:rPr>
          <w:rFonts w:ascii="Times New Roman" w:hAnsi="Times New Roman" w:cs="Times New Roman"/>
          <w:sz w:val="28"/>
          <w:szCs w:val="28"/>
        </w:rPr>
        <w:t>.</w:t>
      </w:r>
    </w:p>
    <w:p w14:paraId="4C50DCED" w14:textId="77777777" w:rsidR="00C770D0" w:rsidRPr="0010777B" w:rsidRDefault="000F226D" w:rsidP="00BE6F5A">
      <w:pPr>
        <w:pStyle w:val="ConsPlusNormal"/>
        <w:numPr>
          <w:ilvl w:val="0"/>
          <w:numId w:val="1"/>
        </w:numPr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77B">
        <w:rPr>
          <w:rFonts w:ascii="Times New Roman" w:hAnsi="Times New Roman" w:cs="Times New Roman"/>
          <w:b/>
          <w:sz w:val="28"/>
          <w:szCs w:val="28"/>
        </w:rPr>
        <w:t>ПРЕДМЕТ ДОГОВОРА</w:t>
      </w:r>
      <w:bookmarkStart w:id="0" w:name="P40"/>
      <w:bookmarkEnd w:id="0"/>
    </w:p>
    <w:p w14:paraId="55384165" w14:textId="0FDB84A2" w:rsidR="00C770D0" w:rsidRPr="0010777B" w:rsidRDefault="00860EC3" w:rsidP="00C770D0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>Исполнитель на</w:t>
      </w:r>
      <w:r w:rsidR="00C770D0" w:rsidRPr="0010777B">
        <w:rPr>
          <w:rFonts w:ascii="Times New Roman" w:hAnsi="Times New Roman" w:cs="Times New Roman"/>
          <w:sz w:val="28"/>
          <w:szCs w:val="28"/>
        </w:rPr>
        <w:t xml:space="preserve"> основании обращения</w:t>
      </w:r>
      <w:r w:rsidR="003B11E1" w:rsidRPr="0010777B">
        <w:rPr>
          <w:rFonts w:ascii="Times New Roman" w:hAnsi="Times New Roman" w:cs="Times New Roman"/>
          <w:sz w:val="28"/>
          <w:szCs w:val="28"/>
        </w:rPr>
        <w:t xml:space="preserve"> Заказчика </w:t>
      </w:r>
      <w:r w:rsidR="00C770D0" w:rsidRPr="0010777B">
        <w:rPr>
          <w:rFonts w:ascii="Times New Roman" w:hAnsi="Times New Roman" w:cs="Times New Roman"/>
          <w:sz w:val="28"/>
          <w:szCs w:val="28"/>
        </w:rPr>
        <w:t xml:space="preserve">обязуется оказать </w:t>
      </w:r>
      <w:r w:rsidR="003B11E1" w:rsidRPr="0010777B">
        <w:rPr>
          <w:rFonts w:ascii="Times New Roman" w:hAnsi="Times New Roman" w:cs="Times New Roman"/>
          <w:sz w:val="28"/>
          <w:szCs w:val="28"/>
        </w:rPr>
        <w:t>Пац</w:t>
      </w:r>
      <w:r w:rsidR="003B11E1" w:rsidRPr="0010777B">
        <w:rPr>
          <w:rFonts w:ascii="Times New Roman" w:hAnsi="Times New Roman" w:cs="Times New Roman"/>
          <w:sz w:val="28"/>
          <w:szCs w:val="28"/>
        </w:rPr>
        <w:t>и</w:t>
      </w:r>
      <w:r w:rsidR="003B11E1" w:rsidRPr="0010777B">
        <w:rPr>
          <w:rFonts w:ascii="Times New Roman" w:hAnsi="Times New Roman" w:cs="Times New Roman"/>
          <w:sz w:val="28"/>
          <w:szCs w:val="28"/>
        </w:rPr>
        <w:t>енту</w:t>
      </w:r>
      <w:r w:rsidR="00C770D0" w:rsidRPr="0010777B">
        <w:rPr>
          <w:rFonts w:ascii="Times New Roman" w:hAnsi="Times New Roman" w:cs="Times New Roman"/>
          <w:sz w:val="28"/>
          <w:szCs w:val="28"/>
        </w:rPr>
        <w:t xml:space="preserve"> платные медицинские услуги, именуемые далее «Услуги», отвеч</w:t>
      </w:r>
      <w:r w:rsidR="00C770D0" w:rsidRPr="0010777B">
        <w:rPr>
          <w:rFonts w:ascii="Times New Roman" w:hAnsi="Times New Roman" w:cs="Times New Roman"/>
          <w:sz w:val="28"/>
          <w:szCs w:val="28"/>
        </w:rPr>
        <w:t>а</w:t>
      </w:r>
      <w:r w:rsidR="00C770D0" w:rsidRPr="0010777B">
        <w:rPr>
          <w:rFonts w:ascii="Times New Roman" w:hAnsi="Times New Roman" w:cs="Times New Roman"/>
          <w:sz w:val="28"/>
          <w:szCs w:val="28"/>
        </w:rPr>
        <w:t>ющие требованиям законодательства Российской Федерации, предъявл</w:t>
      </w:r>
      <w:r w:rsidR="00C770D0" w:rsidRPr="0010777B">
        <w:rPr>
          <w:rFonts w:ascii="Times New Roman" w:hAnsi="Times New Roman" w:cs="Times New Roman"/>
          <w:sz w:val="28"/>
          <w:szCs w:val="28"/>
        </w:rPr>
        <w:t>я</w:t>
      </w:r>
      <w:r w:rsidR="00C770D0" w:rsidRPr="0010777B">
        <w:rPr>
          <w:rFonts w:ascii="Times New Roman" w:hAnsi="Times New Roman" w:cs="Times New Roman"/>
          <w:sz w:val="28"/>
          <w:szCs w:val="28"/>
        </w:rPr>
        <w:t>емым к методам диагностики, лечения и реабилитации, силами работн</w:t>
      </w:r>
      <w:r w:rsidR="00C770D0" w:rsidRPr="0010777B">
        <w:rPr>
          <w:rFonts w:ascii="Times New Roman" w:hAnsi="Times New Roman" w:cs="Times New Roman"/>
          <w:sz w:val="28"/>
          <w:szCs w:val="28"/>
        </w:rPr>
        <w:t>и</w:t>
      </w:r>
      <w:r w:rsidR="00C770D0" w:rsidRPr="0010777B">
        <w:rPr>
          <w:rFonts w:ascii="Times New Roman" w:hAnsi="Times New Roman" w:cs="Times New Roman"/>
          <w:sz w:val="28"/>
          <w:szCs w:val="28"/>
        </w:rPr>
        <w:t xml:space="preserve">ков Исполнителя, а </w:t>
      </w:r>
      <w:r w:rsidR="003B11E1" w:rsidRPr="0010777B">
        <w:rPr>
          <w:rFonts w:ascii="Times New Roman" w:hAnsi="Times New Roman" w:cs="Times New Roman"/>
          <w:sz w:val="28"/>
          <w:szCs w:val="28"/>
        </w:rPr>
        <w:t>Заказчик, действующий в интересах Пациента</w:t>
      </w:r>
      <w:r w:rsidR="00BE6F5A" w:rsidRPr="0010777B">
        <w:rPr>
          <w:rFonts w:ascii="Times New Roman" w:hAnsi="Times New Roman" w:cs="Times New Roman"/>
          <w:sz w:val="28"/>
          <w:szCs w:val="28"/>
        </w:rPr>
        <w:t>,</w:t>
      </w:r>
      <w:r w:rsidR="00C770D0" w:rsidRPr="0010777B">
        <w:rPr>
          <w:rFonts w:ascii="Times New Roman" w:hAnsi="Times New Roman" w:cs="Times New Roman"/>
          <w:sz w:val="28"/>
          <w:szCs w:val="28"/>
        </w:rPr>
        <w:t xml:space="preserve"> обяз</w:t>
      </w:r>
      <w:r w:rsidR="00C770D0" w:rsidRPr="0010777B">
        <w:rPr>
          <w:rFonts w:ascii="Times New Roman" w:hAnsi="Times New Roman" w:cs="Times New Roman"/>
          <w:sz w:val="28"/>
          <w:szCs w:val="28"/>
        </w:rPr>
        <w:t>у</w:t>
      </w:r>
      <w:r w:rsidR="00C770D0" w:rsidRPr="0010777B">
        <w:rPr>
          <w:rFonts w:ascii="Times New Roman" w:hAnsi="Times New Roman" w:cs="Times New Roman"/>
          <w:sz w:val="28"/>
          <w:szCs w:val="28"/>
        </w:rPr>
        <w:t xml:space="preserve">ется оплатить </w:t>
      </w:r>
      <w:r w:rsidRPr="0010777B">
        <w:rPr>
          <w:rFonts w:ascii="Times New Roman" w:hAnsi="Times New Roman" w:cs="Times New Roman"/>
          <w:sz w:val="28"/>
          <w:szCs w:val="28"/>
        </w:rPr>
        <w:t>Услуги в</w:t>
      </w:r>
      <w:r w:rsidR="00C770D0" w:rsidRPr="0010777B">
        <w:rPr>
          <w:rFonts w:ascii="Times New Roman" w:hAnsi="Times New Roman" w:cs="Times New Roman"/>
          <w:sz w:val="28"/>
          <w:szCs w:val="28"/>
        </w:rPr>
        <w:t xml:space="preserve"> </w:t>
      </w:r>
      <w:r w:rsidRPr="0010777B">
        <w:rPr>
          <w:rFonts w:ascii="Times New Roman" w:hAnsi="Times New Roman" w:cs="Times New Roman"/>
          <w:sz w:val="28"/>
          <w:szCs w:val="28"/>
        </w:rPr>
        <w:t>размере, порядке</w:t>
      </w:r>
      <w:r w:rsidR="00C770D0" w:rsidRPr="0010777B">
        <w:rPr>
          <w:rFonts w:ascii="Times New Roman" w:hAnsi="Times New Roman" w:cs="Times New Roman"/>
          <w:sz w:val="28"/>
          <w:szCs w:val="28"/>
        </w:rPr>
        <w:t xml:space="preserve"> и </w:t>
      </w:r>
      <w:r w:rsidRPr="0010777B">
        <w:rPr>
          <w:rFonts w:ascii="Times New Roman" w:hAnsi="Times New Roman" w:cs="Times New Roman"/>
          <w:sz w:val="28"/>
          <w:szCs w:val="28"/>
        </w:rPr>
        <w:t>сроки, установленные</w:t>
      </w:r>
      <w:r w:rsidR="00A8278B" w:rsidRPr="0010777B">
        <w:rPr>
          <w:rFonts w:ascii="Times New Roman" w:hAnsi="Times New Roman" w:cs="Times New Roman"/>
          <w:sz w:val="28"/>
          <w:szCs w:val="28"/>
        </w:rPr>
        <w:t xml:space="preserve"> </w:t>
      </w:r>
      <w:r w:rsidRPr="0010777B">
        <w:rPr>
          <w:rFonts w:ascii="Times New Roman" w:hAnsi="Times New Roman" w:cs="Times New Roman"/>
          <w:sz w:val="28"/>
          <w:szCs w:val="28"/>
        </w:rPr>
        <w:t>наст</w:t>
      </w:r>
      <w:r w:rsidRPr="0010777B">
        <w:rPr>
          <w:rFonts w:ascii="Times New Roman" w:hAnsi="Times New Roman" w:cs="Times New Roman"/>
          <w:sz w:val="28"/>
          <w:szCs w:val="28"/>
        </w:rPr>
        <w:t>о</w:t>
      </w:r>
      <w:r w:rsidRPr="0010777B">
        <w:rPr>
          <w:rFonts w:ascii="Times New Roman" w:hAnsi="Times New Roman" w:cs="Times New Roman"/>
          <w:sz w:val="28"/>
          <w:szCs w:val="28"/>
        </w:rPr>
        <w:t>ящим Договором</w:t>
      </w:r>
      <w:r w:rsidR="00C770D0" w:rsidRPr="0010777B">
        <w:rPr>
          <w:rFonts w:ascii="Times New Roman" w:hAnsi="Times New Roman" w:cs="Times New Roman"/>
          <w:sz w:val="28"/>
          <w:szCs w:val="28"/>
        </w:rPr>
        <w:t>.</w:t>
      </w:r>
    </w:p>
    <w:p w14:paraId="32EE887F" w14:textId="77777777" w:rsidR="00F110FD" w:rsidRDefault="00F110FD" w:rsidP="00F110FD">
      <w:pPr>
        <w:pStyle w:val="ConsPlusNormal"/>
        <w:ind w:left="1572"/>
        <w:jc w:val="both"/>
        <w:rPr>
          <w:rFonts w:ascii="Times New Roman" w:hAnsi="Times New Roman" w:cs="Times New Roman"/>
          <w:sz w:val="28"/>
          <w:szCs w:val="28"/>
        </w:rPr>
      </w:pPr>
    </w:p>
    <w:p w14:paraId="6A319C9A" w14:textId="77777777" w:rsidR="00B04A71" w:rsidRPr="0010777B" w:rsidRDefault="00B04A71" w:rsidP="00B04A71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 xml:space="preserve">Перечень и стоимость Услуг, согласованных с </w:t>
      </w:r>
      <w:r w:rsidR="006C3187" w:rsidRPr="0010777B">
        <w:rPr>
          <w:rFonts w:ascii="Times New Roman" w:hAnsi="Times New Roman" w:cs="Times New Roman"/>
          <w:sz w:val="28"/>
          <w:szCs w:val="28"/>
        </w:rPr>
        <w:t xml:space="preserve">Пациентом и </w:t>
      </w:r>
      <w:r w:rsidRPr="0010777B">
        <w:rPr>
          <w:rFonts w:ascii="Times New Roman" w:hAnsi="Times New Roman" w:cs="Times New Roman"/>
          <w:sz w:val="28"/>
          <w:szCs w:val="28"/>
        </w:rPr>
        <w:t>Заказчиком, содержатся в Приложении</w:t>
      </w:r>
      <w:proofErr w:type="gramStart"/>
      <w:r w:rsidRPr="0010777B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10777B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10777B">
        <w:rPr>
          <w:rFonts w:ascii="Times New Roman" w:hAnsi="Times New Roman" w:cs="Times New Roman"/>
          <w:sz w:val="28"/>
          <w:szCs w:val="28"/>
        </w:rPr>
        <w:t>) к настоящему Договору.</w:t>
      </w:r>
    </w:p>
    <w:p w14:paraId="03F74D47" w14:textId="77777777" w:rsidR="00F110FD" w:rsidRDefault="00F110FD" w:rsidP="00F110FD">
      <w:pPr>
        <w:pStyle w:val="ConsPlusNormal"/>
        <w:ind w:left="1572"/>
        <w:jc w:val="both"/>
        <w:rPr>
          <w:rFonts w:ascii="Times New Roman" w:hAnsi="Times New Roman" w:cs="Times New Roman"/>
          <w:sz w:val="28"/>
          <w:szCs w:val="28"/>
        </w:rPr>
      </w:pPr>
    </w:p>
    <w:p w14:paraId="0C51A2C7" w14:textId="77777777" w:rsidR="00C770D0" w:rsidRPr="0010777B" w:rsidRDefault="00C770D0" w:rsidP="00B1578E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>Пациент</w:t>
      </w:r>
      <w:r w:rsidR="00020752" w:rsidRPr="0010777B">
        <w:rPr>
          <w:rFonts w:ascii="Times New Roman" w:hAnsi="Times New Roman" w:cs="Times New Roman"/>
          <w:sz w:val="28"/>
          <w:szCs w:val="28"/>
        </w:rPr>
        <w:t xml:space="preserve"> (или его законн</w:t>
      </w:r>
      <w:r w:rsidR="00DA1D0D" w:rsidRPr="0010777B">
        <w:rPr>
          <w:rFonts w:ascii="Times New Roman" w:hAnsi="Times New Roman" w:cs="Times New Roman"/>
          <w:sz w:val="28"/>
          <w:szCs w:val="28"/>
        </w:rPr>
        <w:t>ый</w:t>
      </w:r>
      <w:r w:rsidR="00020752" w:rsidRPr="0010777B">
        <w:rPr>
          <w:rFonts w:ascii="Times New Roman" w:hAnsi="Times New Roman" w:cs="Times New Roman"/>
          <w:sz w:val="28"/>
          <w:szCs w:val="28"/>
        </w:rPr>
        <w:t xml:space="preserve"> представитель) </w:t>
      </w:r>
      <w:r w:rsidR="003B11E1" w:rsidRPr="0010777B">
        <w:rPr>
          <w:rFonts w:ascii="Times New Roman" w:hAnsi="Times New Roman" w:cs="Times New Roman"/>
          <w:sz w:val="28"/>
          <w:szCs w:val="28"/>
        </w:rPr>
        <w:t>и Заказчик</w:t>
      </w:r>
      <w:r w:rsidRPr="0010777B">
        <w:rPr>
          <w:rFonts w:ascii="Times New Roman" w:hAnsi="Times New Roman" w:cs="Times New Roman"/>
          <w:sz w:val="28"/>
          <w:szCs w:val="28"/>
        </w:rPr>
        <w:t>, на момент подп</w:t>
      </w:r>
      <w:r w:rsidRPr="0010777B">
        <w:rPr>
          <w:rFonts w:ascii="Times New Roman" w:hAnsi="Times New Roman" w:cs="Times New Roman"/>
          <w:sz w:val="28"/>
          <w:szCs w:val="28"/>
        </w:rPr>
        <w:t>и</w:t>
      </w:r>
      <w:r w:rsidRPr="0010777B">
        <w:rPr>
          <w:rFonts w:ascii="Times New Roman" w:hAnsi="Times New Roman" w:cs="Times New Roman"/>
          <w:sz w:val="28"/>
          <w:szCs w:val="28"/>
        </w:rPr>
        <w:lastRenderedPageBreak/>
        <w:t xml:space="preserve">сания </w:t>
      </w:r>
      <w:r w:rsidR="00BE6F5A" w:rsidRPr="0010777B">
        <w:rPr>
          <w:rFonts w:ascii="Times New Roman" w:hAnsi="Times New Roman" w:cs="Times New Roman"/>
          <w:sz w:val="28"/>
          <w:szCs w:val="28"/>
        </w:rPr>
        <w:t>настоящего Договора</w:t>
      </w:r>
      <w:r w:rsidRPr="0010777B">
        <w:rPr>
          <w:rFonts w:ascii="Times New Roman" w:hAnsi="Times New Roman" w:cs="Times New Roman"/>
          <w:sz w:val="28"/>
          <w:szCs w:val="28"/>
        </w:rPr>
        <w:t>, проинформирован</w:t>
      </w:r>
      <w:r w:rsidR="003B11E1" w:rsidRPr="0010777B">
        <w:rPr>
          <w:rFonts w:ascii="Times New Roman" w:hAnsi="Times New Roman" w:cs="Times New Roman"/>
          <w:sz w:val="28"/>
          <w:szCs w:val="28"/>
        </w:rPr>
        <w:t>ы</w:t>
      </w:r>
      <w:r w:rsidRPr="0010777B">
        <w:rPr>
          <w:rFonts w:ascii="Times New Roman" w:hAnsi="Times New Roman" w:cs="Times New Roman"/>
          <w:sz w:val="28"/>
          <w:szCs w:val="28"/>
        </w:rPr>
        <w:t xml:space="preserve"> о порядке оказания бе</w:t>
      </w:r>
      <w:r w:rsidRPr="0010777B">
        <w:rPr>
          <w:rFonts w:ascii="Times New Roman" w:hAnsi="Times New Roman" w:cs="Times New Roman"/>
          <w:sz w:val="28"/>
          <w:szCs w:val="28"/>
        </w:rPr>
        <w:t>с</w:t>
      </w:r>
      <w:r w:rsidRPr="0010777B">
        <w:rPr>
          <w:rFonts w:ascii="Times New Roman" w:hAnsi="Times New Roman" w:cs="Times New Roman"/>
          <w:sz w:val="28"/>
          <w:szCs w:val="28"/>
        </w:rPr>
        <w:t>платной медицинской помощи в рамках гос</w:t>
      </w:r>
      <w:r w:rsidR="00BE6F5A" w:rsidRPr="0010777B">
        <w:rPr>
          <w:rFonts w:ascii="Times New Roman" w:hAnsi="Times New Roman" w:cs="Times New Roman"/>
          <w:sz w:val="28"/>
          <w:szCs w:val="28"/>
        </w:rPr>
        <w:t>ударственных гарантий и с</w:t>
      </w:r>
      <w:r w:rsidR="00BE6F5A" w:rsidRPr="0010777B">
        <w:rPr>
          <w:rFonts w:ascii="Times New Roman" w:hAnsi="Times New Roman" w:cs="Times New Roman"/>
          <w:sz w:val="28"/>
          <w:szCs w:val="28"/>
        </w:rPr>
        <w:t>о</w:t>
      </w:r>
      <w:r w:rsidR="00BE6F5A" w:rsidRPr="0010777B">
        <w:rPr>
          <w:rFonts w:ascii="Times New Roman" w:hAnsi="Times New Roman" w:cs="Times New Roman"/>
          <w:sz w:val="28"/>
          <w:szCs w:val="28"/>
        </w:rPr>
        <w:t>гласны</w:t>
      </w:r>
      <w:r w:rsidRPr="0010777B">
        <w:rPr>
          <w:rFonts w:ascii="Times New Roman" w:hAnsi="Times New Roman" w:cs="Times New Roman"/>
          <w:sz w:val="28"/>
          <w:szCs w:val="28"/>
        </w:rPr>
        <w:t xml:space="preserve"> с условиями оказания Услуг Исполнителем.</w:t>
      </w:r>
    </w:p>
    <w:p w14:paraId="415C47CD" w14:textId="77777777" w:rsidR="00F110FD" w:rsidRDefault="00F110FD" w:rsidP="00F110FD">
      <w:pPr>
        <w:pStyle w:val="ConsPlusNormal"/>
        <w:ind w:left="1572"/>
        <w:jc w:val="both"/>
        <w:rPr>
          <w:rFonts w:ascii="Times New Roman" w:hAnsi="Times New Roman" w:cs="Times New Roman"/>
          <w:sz w:val="28"/>
          <w:szCs w:val="28"/>
        </w:rPr>
      </w:pPr>
    </w:p>
    <w:p w14:paraId="1B685393" w14:textId="7222D14D" w:rsidR="000F226D" w:rsidRPr="0010777B" w:rsidRDefault="000F226D" w:rsidP="008F48F0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>Исполнитель оказывает услуги по месту своего нахождения по адр</w:t>
      </w:r>
      <w:r w:rsidRPr="0010777B">
        <w:rPr>
          <w:rFonts w:ascii="Times New Roman" w:hAnsi="Times New Roman" w:cs="Times New Roman"/>
          <w:sz w:val="28"/>
          <w:szCs w:val="28"/>
        </w:rPr>
        <w:t>е</w:t>
      </w:r>
      <w:r w:rsidRPr="0010777B">
        <w:rPr>
          <w:rFonts w:ascii="Times New Roman" w:hAnsi="Times New Roman" w:cs="Times New Roman"/>
          <w:sz w:val="28"/>
          <w:szCs w:val="28"/>
        </w:rPr>
        <w:t>су:115478</w:t>
      </w:r>
      <w:r w:rsidR="00C770D0" w:rsidRPr="0010777B">
        <w:rPr>
          <w:rFonts w:ascii="Times New Roman" w:hAnsi="Times New Roman" w:cs="Times New Roman"/>
          <w:sz w:val="28"/>
          <w:szCs w:val="28"/>
        </w:rPr>
        <w:t>, г.</w:t>
      </w:r>
      <w:r w:rsidRPr="0010777B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C770D0" w:rsidRPr="0010777B">
        <w:rPr>
          <w:rFonts w:ascii="Times New Roman" w:hAnsi="Times New Roman" w:cs="Times New Roman"/>
          <w:sz w:val="28"/>
          <w:szCs w:val="28"/>
        </w:rPr>
        <w:t>,</w:t>
      </w:r>
      <w:r w:rsidRPr="0010777B">
        <w:rPr>
          <w:rFonts w:ascii="Times New Roman" w:hAnsi="Times New Roman" w:cs="Times New Roman"/>
          <w:sz w:val="28"/>
          <w:szCs w:val="28"/>
        </w:rPr>
        <w:t xml:space="preserve"> Каширское шоссе</w:t>
      </w:r>
      <w:r w:rsidR="00C770D0" w:rsidRPr="0010777B">
        <w:rPr>
          <w:rFonts w:ascii="Times New Roman" w:hAnsi="Times New Roman" w:cs="Times New Roman"/>
          <w:sz w:val="28"/>
          <w:szCs w:val="28"/>
        </w:rPr>
        <w:t>,</w:t>
      </w:r>
      <w:r w:rsidRPr="0010777B">
        <w:rPr>
          <w:rFonts w:ascii="Times New Roman" w:hAnsi="Times New Roman" w:cs="Times New Roman"/>
          <w:sz w:val="28"/>
          <w:szCs w:val="28"/>
        </w:rPr>
        <w:t xml:space="preserve"> д. 23</w:t>
      </w:r>
      <w:r w:rsidR="00551BCC" w:rsidRPr="0010777B">
        <w:rPr>
          <w:rFonts w:ascii="Times New Roman" w:hAnsi="Times New Roman" w:cs="Times New Roman"/>
          <w:sz w:val="28"/>
          <w:szCs w:val="28"/>
        </w:rPr>
        <w:t xml:space="preserve">, </w:t>
      </w:r>
      <w:r w:rsidRPr="0010777B">
        <w:rPr>
          <w:rFonts w:ascii="Times New Roman" w:hAnsi="Times New Roman" w:cs="Times New Roman"/>
          <w:sz w:val="28"/>
          <w:szCs w:val="28"/>
        </w:rPr>
        <w:t xml:space="preserve"> </w:t>
      </w:r>
      <w:r w:rsidR="0017384E" w:rsidRPr="0010777B">
        <w:rPr>
          <w:rFonts w:ascii="Times New Roman" w:hAnsi="Times New Roman" w:cs="Times New Roman"/>
          <w:sz w:val="28"/>
          <w:szCs w:val="28"/>
        </w:rPr>
        <w:t xml:space="preserve"> в соответствии с Полож</w:t>
      </w:r>
      <w:r w:rsidR="0017384E" w:rsidRPr="0010777B">
        <w:rPr>
          <w:rFonts w:ascii="Times New Roman" w:hAnsi="Times New Roman" w:cs="Times New Roman"/>
          <w:sz w:val="28"/>
          <w:szCs w:val="28"/>
        </w:rPr>
        <w:t>е</w:t>
      </w:r>
      <w:r w:rsidR="0017384E" w:rsidRPr="0010777B">
        <w:rPr>
          <w:rFonts w:ascii="Times New Roman" w:hAnsi="Times New Roman" w:cs="Times New Roman"/>
          <w:sz w:val="28"/>
          <w:szCs w:val="28"/>
        </w:rPr>
        <w:t>нием о порядке и условиях предоставления платных медицинских услуг в ФГБУ «НМИЦ онкологии им. Н. Н. Блохина» Минздрава России, разм</w:t>
      </w:r>
      <w:r w:rsidR="0017384E" w:rsidRPr="0010777B">
        <w:rPr>
          <w:rFonts w:ascii="Times New Roman" w:hAnsi="Times New Roman" w:cs="Times New Roman"/>
          <w:sz w:val="28"/>
          <w:szCs w:val="28"/>
        </w:rPr>
        <w:t>е</w:t>
      </w:r>
      <w:r w:rsidR="0017384E" w:rsidRPr="0010777B">
        <w:rPr>
          <w:rFonts w:ascii="Times New Roman" w:hAnsi="Times New Roman" w:cs="Times New Roman"/>
          <w:sz w:val="28"/>
          <w:szCs w:val="28"/>
        </w:rPr>
        <w:t xml:space="preserve">щенным на сайте   в сети Интернет по адресу </w:t>
      </w:r>
      <w:r w:rsidR="0017384E" w:rsidRPr="0010777B">
        <w:rPr>
          <w:rFonts w:ascii="Times New Roman" w:hAnsi="Times New Roman" w:cs="Times New Roman"/>
          <w:b/>
          <w:sz w:val="28"/>
          <w:szCs w:val="28"/>
        </w:rPr>
        <w:t>www.ronc.ru</w:t>
      </w:r>
      <w:r w:rsidR="0017384E" w:rsidRPr="0010777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C3B675B" w14:textId="77777777" w:rsidR="00F110FD" w:rsidRDefault="00F110FD" w:rsidP="00F110FD">
      <w:pPr>
        <w:pStyle w:val="ConsPlusNormal"/>
        <w:ind w:left="1572"/>
        <w:jc w:val="both"/>
        <w:rPr>
          <w:rFonts w:ascii="Times New Roman" w:hAnsi="Times New Roman" w:cs="Times New Roman"/>
          <w:sz w:val="28"/>
          <w:szCs w:val="28"/>
        </w:rPr>
      </w:pPr>
    </w:p>
    <w:p w14:paraId="0C5ADCDD" w14:textId="77777777" w:rsidR="000F226D" w:rsidRPr="0010777B" w:rsidRDefault="000F226D" w:rsidP="00952099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>Медицинские услуги должны быть предоставлены в соответствии с тр</w:t>
      </w:r>
      <w:r w:rsidRPr="0010777B">
        <w:rPr>
          <w:rFonts w:ascii="Times New Roman" w:hAnsi="Times New Roman" w:cs="Times New Roman"/>
          <w:sz w:val="28"/>
          <w:szCs w:val="28"/>
        </w:rPr>
        <w:t>е</w:t>
      </w:r>
      <w:r w:rsidRPr="0010777B">
        <w:rPr>
          <w:rFonts w:ascii="Times New Roman" w:hAnsi="Times New Roman" w:cs="Times New Roman"/>
          <w:sz w:val="28"/>
          <w:szCs w:val="28"/>
        </w:rPr>
        <w:t>бованиями действующего законодательства Российской Федерации, в том числе предъявляемыми к качеству медицинских услуг.</w:t>
      </w:r>
    </w:p>
    <w:p w14:paraId="5DF8C667" w14:textId="77777777" w:rsidR="00F110FD" w:rsidRDefault="00F110FD" w:rsidP="00F110FD">
      <w:pPr>
        <w:pStyle w:val="ConsPlusNormal"/>
        <w:ind w:left="1572"/>
        <w:jc w:val="both"/>
        <w:rPr>
          <w:rFonts w:ascii="Times New Roman" w:hAnsi="Times New Roman" w:cs="Times New Roman"/>
          <w:sz w:val="28"/>
          <w:szCs w:val="28"/>
        </w:rPr>
      </w:pPr>
    </w:p>
    <w:p w14:paraId="31644CDC" w14:textId="77777777" w:rsidR="00A8278B" w:rsidRPr="0010777B" w:rsidRDefault="000F226D" w:rsidP="004C58A8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>Сроки оказания медицинских услуг, определяются в соответствии с во</w:t>
      </w:r>
      <w:r w:rsidRPr="0010777B">
        <w:rPr>
          <w:rFonts w:ascii="Times New Roman" w:hAnsi="Times New Roman" w:cs="Times New Roman"/>
          <w:sz w:val="28"/>
          <w:szCs w:val="28"/>
        </w:rPr>
        <w:t>з</w:t>
      </w:r>
      <w:r w:rsidRPr="0010777B">
        <w:rPr>
          <w:rFonts w:ascii="Times New Roman" w:hAnsi="Times New Roman" w:cs="Times New Roman"/>
          <w:sz w:val="28"/>
          <w:szCs w:val="28"/>
        </w:rPr>
        <w:t>можностями медицинской организации и состоянием пациента. Диагн</w:t>
      </w:r>
      <w:r w:rsidRPr="0010777B">
        <w:rPr>
          <w:rFonts w:ascii="Times New Roman" w:hAnsi="Times New Roman" w:cs="Times New Roman"/>
          <w:sz w:val="28"/>
          <w:szCs w:val="28"/>
        </w:rPr>
        <w:t>о</w:t>
      </w:r>
      <w:r w:rsidRPr="0010777B">
        <w:rPr>
          <w:rFonts w:ascii="Times New Roman" w:hAnsi="Times New Roman" w:cs="Times New Roman"/>
          <w:sz w:val="28"/>
          <w:szCs w:val="28"/>
        </w:rPr>
        <w:t>стические услуги оказываются по предварительной записи, консульт</w:t>
      </w:r>
      <w:r w:rsidRPr="0010777B">
        <w:rPr>
          <w:rFonts w:ascii="Times New Roman" w:hAnsi="Times New Roman" w:cs="Times New Roman"/>
          <w:sz w:val="28"/>
          <w:szCs w:val="28"/>
        </w:rPr>
        <w:t>а</w:t>
      </w:r>
      <w:r w:rsidRPr="0010777B">
        <w:rPr>
          <w:rFonts w:ascii="Times New Roman" w:hAnsi="Times New Roman" w:cs="Times New Roman"/>
          <w:sz w:val="28"/>
          <w:szCs w:val="28"/>
        </w:rPr>
        <w:t>тивные услуги, оказываются в день обращения в соответствии с граф</w:t>
      </w:r>
      <w:r w:rsidRPr="0010777B">
        <w:rPr>
          <w:rFonts w:ascii="Times New Roman" w:hAnsi="Times New Roman" w:cs="Times New Roman"/>
          <w:sz w:val="28"/>
          <w:szCs w:val="28"/>
        </w:rPr>
        <w:t>и</w:t>
      </w:r>
      <w:r w:rsidRPr="0010777B">
        <w:rPr>
          <w:rFonts w:ascii="Times New Roman" w:hAnsi="Times New Roman" w:cs="Times New Roman"/>
          <w:sz w:val="28"/>
          <w:szCs w:val="28"/>
        </w:rPr>
        <w:t xml:space="preserve">ком приема врачей. </w:t>
      </w:r>
    </w:p>
    <w:p w14:paraId="4FEFE0AA" w14:textId="77777777" w:rsidR="00FE213D" w:rsidRPr="0010777B" w:rsidRDefault="00FE213D" w:rsidP="00FE21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8ACB93" w14:textId="77777777" w:rsidR="003608EA" w:rsidRPr="0010777B" w:rsidRDefault="000F226D" w:rsidP="00BE6F5A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77B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27B09CDF" w14:textId="77777777" w:rsidR="003608EA" w:rsidRPr="0010777B" w:rsidRDefault="000F226D" w:rsidP="00952099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777B">
        <w:rPr>
          <w:rFonts w:ascii="Times New Roman" w:hAnsi="Times New Roman" w:cs="Times New Roman"/>
          <w:b/>
          <w:sz w:val="28"/>
          <w:szCs w:val="28"/>
        </w:rPr>
        <w:t>Исполнитель обязуется</w:t>
      </w:r>
      <w:r w:rsidRPr="0010777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D7EE204" w14:textId="77777777" w:rsidR="003608EA" w:rsidRPr="0010777B" w:rsidRDefault="000F226D" w:rsidP="00952099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>Обеспечить Пациента</w:t>
      </w:r>
      <w:r w:rsidR="004C58A8" w:rsidRPr="0010777B">
        <w:rPr>
          <w:rFonts w:ascii="Times New Roman" w:hAnsi="Times New Roman" w:cs="Times New Roman"/>
          <w:sz w:val="28"/>
          <w:szCs w:val="28"/>
        </w:rPr>
        <w:t xml:space="preserve"> (или его законного представителя)</w:t>
      </w:r>
      <w:r w:rsidRPr="0010777B">
        <w:rPr>
          <w:rFonts w:ascii="Times New Roman" w:hAnsi="Times New Roman" w:cs="Times New Roman"/>
          <w:sz w:val="28"/>
          <w:szCs w:val="28"/>
        </w:rPr>
        <w:t xml:space="preserve"> </w:t>
      </w:r>
      <w:r w:rsidR="003B11E1" w:rsidRPr="0010777B">
        <w:rPr>
          <w:rFonts w:ascii="Times New Roman" w:hAnsi="Times New Roman" w:cs="Times New Roman"/>
          <w:sz w:val="28"/>
          <w:szCs w:val="28"/>
        </w:rPr>
        <w:t xml:space="preserve">и Заказчика </w:t>
      </w:r>
      <w:r w:rsidRPr="0010777B">
        <w:rPr>
          <w:rFonts w:ascii="Times New Roman" w:hAnsi="Times New Roman" w:cs="Times New Roman"/>
          <w:sz w:val="28"/>
          <w:szCs w:val="28"/>
        </w:rPr>
        <w:t>бесплатной, доступной и достоверной информацией о платных мед</w:t>
      </w:r>
      <w:r w:rsidRPr="0010777B">
        <w:rPr>
          <w:rFonts w:ascii="Times New Roman" w:hAnsi="Times New Roman" w:cs="Times New Roman"/>
          <w:sz w:val="28"/>
          <w:szCs w:val="28"/>
        </w:rPr>
        <w:t>и</w:t>
      </w:r>
      <w:r w:rsidRPr="0010777B">
        <w:rPr>
          <w:rFonts w:ascii="Times New Roman" w:hAnsi="Times New Roman" w:cs="Times New Roman"/>
          <w:sz w:val="28"/>
          <w:szCs w:val="28"/>
        </w:rPr>
        <w:t>цинских услугах, содержащей следующие сведения о:</w:t>
      </w:r>
    </w:p>
    <w:p w14:paraId="47B18679" w14:textId="77777777" w:rsidR="003608EA" w:rsidRPr="0010777B" w:rsidRDefault="000F226D" w:rsidP="00952099">
      <w:pPr>
        <w:pStyle w:val="ConsPlusNormal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77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0777B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и стандартах медици</w:t>
      </w:r>
      <w:r w:rsidRPr="0010777B">
        <w:rPr>
          <w:rFonts w:ascii="Times New Roman" w:hAnsi="Times New Roman" w:cs="Times New Roman"/>
          <w:sz w:val="28"/>
          <w:szCs w:val="28"/>
        </w:rPr>
        <w:t>н</w:t>
      </w:r>
      <w:r w:rsidRPr="0010777B">
        <w:rPr>
          <w:rFonts w:ascii="Times New Roman" w:hAnsi="Times New Roman" w:cs="Times New Roman"/>
          <w:sz w:val="28"/>
          <w:szCs w:val="28"/>
        </w:rPr>
        <w:t>ской помощи, применяемых при предостав</w:t>
      </w:r>
      <w:r w:rsidR="003608EA" w:rsidRPr="0010777B">
        <w:rPr>
          <w:rFonts w:ascii="Times New Roman" w:hAnsi="Times New Roman" w:cs="Times New Roman"/>
          <w:sz w:val="28"/>
          <w:szCs w:val="28"/>
        </w:rPr>
        <w:t>лении платных мед</w:t>
      </w:r>
      <w:r w:rsidR="003608EA" w:rsidRPr="0010777B">
        <w:rPr>
          <w:rFonts w:ascii="Times New Roman" w:hAnsi="Times New Roman" w:cs="Times New Roman"/>
          <w:sz w:val="28"/>
          <w:szCs w:val="28"/>
        </w:rPr>
        <w:t>и</w:t>
      </w:r>
      <w:r w:rsidR="003608EA" w:rsidRPr="0010777B">
        <w:rPr>
          <w:rFonts w:ascii="Times New Roman" w:hAnsi="Times New Roman" w:cs="Times New Roman"/>
          <w:sz w:val="28"/>
          <w:szCs w:val="28"/>
        </w:rPr>
        <w:t>цинских услуг;</w:t>
      </w:r>
    </w:p>
    <w:p w14:paraId="0080B3B1" w14:textId="77777777" w:rsidR="003608EA" w:rsidRPr="0010777B" w:rsidRDefault="000F226D" w:rsidP="00952099">
      <w:pPr>
        <w:pStyle w:val="ConsPlusNormal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>данных о конкретном медицинском работнике, предоставляющем соответствующую платную медицинскую услугу (его професси</w:t>
      </w:r>
      <w:r w:rsidRPr="0010777B">
        <w:rPr>
          <w:rFonts w:ascii="Times New Roman" w:hAnsi="Times New Roman" w:cs="Times New Roman"/>
          <w:sz w:val="28"/>
          <w:szCs w:val="28"/>
        </w:rPr>
        <w:t>о</w:t>
      </w:r>
      <w:r w:rsidRPr="0010777B">
        <w:rPr>
          <w:rFonts w:ascii="Times New Roman" w:hAnsi="Times New Roman" w:cs="Times New Roman"/>
          <w:sz w:val="28"/>
          <w:szCs w:val="28"/>
        </w:rPr>
        <w:t>нальном образовании и квалификации);</w:t>
      </w:r>
    </w:p>
    <w:p w14:paraId="647A37B5" w14:textId="77777777" w:rsidR="003608EA" w:rsidRPr="0010777B" w:rsidRDefault="000F226D" w:rsidP="00952099">
      <w:pPr>
        <w:pStyle w:val="ConsPlusNormal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77B">
        <w:rPr>
          <w:rFonts w:ascii="Times New Roman" w:hAnsi="Times New Roman" w:cs="Times New Roman"/>
          <w:sz w:val="28"/>
          <w:szCs w:val="28"/>
        </w:rPr>
        <w:t>сведениях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  <w:proofErr w:type="gramEnd"/>
    </w:p>
    <w:p w14:paraId="3FB8139D" w14:textId="77777777" w:rsidR="003608EA" w:rsidRPr="0010777B" w:rsidRDefault="000F226D" w:rsidP="00952099">
      <w:pPr>
        <w:pStyle w:val="ConsPlusNormal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>других сведениях, относящихся к предмету настоящего Договора.</w:t>
      </w:r>
    </w:p>
    <w:p w14:paraId="13D552D1" w14:textId="6ABF1D87" w:rsidR="003608EA" w:rsidRPr="0010777B" w:rsidRDefault="003608EA" w:rsidP="00952099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>При оказании услуг, соблюдать врачебную тайну.</w:t>
      </w:r>
    </w:p>
    <w:p w14:paraId="79D6DB29" w14:textId="58618832" w:rsidR="00F12387" w:rsidRPr="0010777B" w:rsidRDefault="00F12387" w:rsidP="00A8278B">
      <w:pPr>
        <w:pStyle w:val="ConsPlusNormal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77B">
        <w:rPr>
          <w:rFonts w:ascii="Times New Roman" w:hAnsi="Times New Roman" w:cs="Times New Roman"/>
          <w:sz w:val="28"/>
          <w:szCs w:val="28"/>
        </w:rPr>
        <w:t xml:space="preserve">до оказания услуг в письменной форме уведомить Пациента </w:t>
      </w:r>
      <w:r w:rsidR="004C58A8" w:rsidRPr="0010777B">
        <w:rPr>
          <w:rFonts w:ascii="Times New Roman" w:hAnsi="Times New Roman" w:cs="Times New Roman"/>
          <w:sz w:val="28"/>
          <w:szCs w:val="28"/>
        </w:rPr>
        <w:t xml:space="preserve">(или его законного представителя) </w:t>
      </w:r>
      <w:r w:rsidRPr="0010777B">
        <w:rPr>
          <w:rFonts w:ascii="Times New Roman" w:hAnsi="Times New Roman" w:cs="Times New Roman"/>
          <w:sz w:val="28"/>
          <w:szCs w:val="28"/>
        </w:rPr>
        <w:t xml:space="preserve"> о том, что несоблюдение указаний (рекомендаций) Исполнителя (медицинского работника Исполн</w:t>
      </w:r>
      <w:r w:rsidRPr="0010777B">
        <w:rPr>
          <w:rFonts w:ascii="Times New Roman" w:hAnsi="Times New Roman" w:cs="Times New Roman"/>
          <w:sz w:val="28"/>
          <w:szCs w:val="28"/>
        </w:rPr>
        <w:t>и</w:t>
      </w:r>
      <w:r w:rsidRPr="0010777B">
        <w:rPr>
          <w:rFonts w:ascii="Times New Roman" w:hAnsi="Times New Roman" w:cs="Times New Roman"/>
          <w:sz w:val="28"/>
          <w:szCs w:val="28"/>
        </w:rPr>
        <w:t>теля, непосредственно оказывающего Услугу), в том числе назн</w:t>
      </w:r>
      <w:r w:rsidRPr="0010777B">
        <w:rPr>
          <w:rFonts w:ascii="Times New Roman" w:hAnsi="Times New Roman" w:cs="Times New Roman"/>
          <w:sz w:val="28"/>
          <w:szCs w:val="28"/>
        </w:rPr>
        <w:t>а</w:t>
      </w:r>
      <w:r w:rsidRPr="0010777B">
        <w:rPr>
          <w:rFonts w:ascii="Times New Roman" w:hAnsi="Times New Roman" w:cs="Times New Roman"/>
          <w:sz w:val="28"/>
          <w:szCs w:val="28"/>
        </w:rPr>
        <w:t>ченного режима лечения, могут снизить качество предоставля</w:t>
      </w:r>
      <w:r w:rsidRPr="0010777B">
        <w:rPr>
          <w:rFonts w:ascii="Times New Roman" w:hAnsi="Times New Roman" w:cs="Times New Roman"/>
          <w:sz w:val="28"/>
          <w:szCs w:val="28"/>
        </w:rPr>
        <w:t>е</w:t>
      </w:r>
      <w:r w:rsidRPr="0010777B">
        <w:rPr>
          <w:rFonts w:ascii="Times New Roman" w:hAnsi="Times New Roman" w:cs="Times New Roman"/>
          <w:sz w:val="28"/>
          <w:szCs w:val="28"/>
        </w:rPr>
        <w:t>мой Услуги, повлечь за собой невозможность её завершения в срок или отрицательно сказаться на состоянии здоровья Пацие</w:t>
      </w:r>
      <w:r w:rsidRPr="0010777B">
        <w:rPr>
          <w:rFonts w:ascii="Times New Roman" w:hAnsi="Times New Roman" w:cs="Times New Roman"/>
          <w:sz w:val="28"/>
          <w:szCs w:val="28"/>
        </w:rPr>
        <w:t>н</w:t>
      </w:r>
      <w:r w:rsidRPr="0010777B">
        <w:rPr>
          <w:rFonts w:ascii="Times New Roman" w:hAnsi="Times New Roman" w:cs="Times New Roman"/>
          <w:sz w:val="28"/>
          <w:szCs w:val="28"/>
        </w:rPr>
        <w:t>та.</w:t>
      </w:r>
      <w:proofErr w:type="gramEnd"/>
    </w:p>
    <w:p w14:paraId="42A2BFC9" w14:textId="1BF61F2B" w:rsidR="003608EA" w:rsidRPr="0010777B" w:rsidRDefault="003608EA" w:rsidP="00A8278B">
      <w:pPr>
        <w:pStyle w:val="ConsPlusNormal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>По письменному запросу, п</w:t>
      </w:r>
      <w:r w:rsidR="000F226D" w:rsidRPr="0010777B">
        <w:rPr>
          <w:rFonts w:ascii="Times New Roman" w:hAnsi="Times New Roman" w:cs="Times New Roman"/>
          <w:sz w:val="28"/>
          <w:szCs w:val="28"/>
        </w:rPr>
        <w:t xml:space="preserve">редставлять Пациенту </w:t>
      </w:r>
      <w:r w:rsidR="001A33BC" w:rsidRPr="0010777B">
        <w:rPr>
          <w:rFonts w:ascii="Times New Roman" w:hAnsi="Times New Roman" w:cs="Times New Roman"/>
          <w:sz w:val="28"/>
          <w:szCs w:val="28"/>
        </w:rPr>
        <w:t>(</w:t>
      </w:r>
      <w:r w:rsidR="003B11E1" w:rsidRPr="0010777B">
        <w:rPr>
          <w:rFonts w:ascii="Times New Roman" w:hAnsi="Times New Roman" w:cs="Times New Roman"/>
          <w:sz w:val="28"/>
          <w:szCs w:val="28"/>
        </w:rPr>
        <w:t>или его зако</w:t>
      </w:r>
      <w:r w:rsidR="003B11E1" w:rsidRPr="0010777B">
        <w:rPr>
          <w:rFonts w:ascii="Times New Roman" w:hAnsi="Times New Roman" w:cs="Times New Roman"/>
          <w:sz w:val="28"/>
          <w:szCs w:val="28"/>
        </w:rPr>
        <w:t>н</w:t>
      </w:r>
      <w:r w:rsidR="003B11E1" w:rsidRPr="0010777B">
        <w:rPr>
          <w:rFonts w:ascii="Times New Roman" w:hAnsi="Times New Roman" w:cs="Times New Roman"/>
          <w:sz w:val="28"/>
          <w:szCs w:val="28"/>
        </w:rPr>
        <w:lastRenderedPageBreak/>
        <w:t>ному представителю</w:t>
      </w:r>
      <w:r w:rsidR="001A33BC" w:rsidRPr="0010777B">
        <w:rPr>
          <w:rFonts w:ascii="Times New Roman" w:hAnsi="Times New Roman" w:cs="Times New Roman"/>
          <w:sz w:val="28"/>
          <w:szCs w:val="28"/>
        </w:rPr>
        <w:t>)</w:t>
      </w:r>
      <w:r w:rsidR="003B11E1" w:rsidRPr="0010777B">
        <w:rPr>
          <w:rFonts w:ascii="Times New Roman" w:hAnsi="Times New Roman" w:cs="Times New Roman"/>
          <w:sz w:val="28"/>
          <w:szCs w:val="28"/>
        </w:rPr>
        <w:t xml:space="preserve"> </w:t>
      </w:r>
      <w:r w:rsidR="000F226D" w:rsidRPr="0010777B">
        <w:rPr>
          <w:rFonts w:ascii="Times New Roman" w:hAnsi="Times New Roman" w:cs="Times New Roman"/>
          <w:sz w:val="28"/>
          <w:szCs w:val="28"/>
        </w:rPr>
        <w:t>материалы и заключения о ходе оказания услуг.</w:t>
      </w:r>
    </w:p>
    <w:p w14:paraId="78A460A7" w14:textId="24AE7A50" w:rsidR="003608EA" w:rsidRPr="0010777B" w:rsidRDefault="00A8278B" w:rsidP="00890215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 xml:space="preserve">При наличии согласия </w:t>
      </w:r>
      <w:r w:rsidR="00860EC3" w:rsidRPr="0010777B">
        <w:rPr>
          <w:rFonts w:ascii="Times New Roman" w:hAnsi="Times New Roman" w:cs="Times New Roman"/>
          <w:sz w:val="28"/>
          <w:szCs w:val="28"/>
        </w:rPr>
        <w:t>информировать Пациента</w:t>
      </w:r>
      <w:r w:rsidR="000F226D" w:rsidRPr="0010777B">
        <w:rPr>
          <w:rFonts w:ascii="Times New Roman" w:hAnsi="Times New Roman" w:cs="Times New Roman"/>
          <w:sz w:val="28"/>
          <w:szCs w:val="28"/>
        </w:rPr>
        <w:t xml:space="preserve"> </w:t>
      </w:r>
      <w:ins w:id="1" w:author="Рябова Альфия Акрамовна" w:date="2019-12-10T14:00:00Z">
        <w:r w:rsidR="00890215" w:rsidRPr="0010777B">
          <w:rPr>
            <w:rFonts w:ascii="Times New Roman" w:hAnsi="Times New Roman" w:cs="Times New Roman"/>
            <w:sz w:val="28"/>
            <w:szCs w:val="28"/>
          </w:rPr>
          <w:t>(</w:t>
        </w:r>
      </w:ins>
      <w:r w:rsidR="00890215" w:rsidRPr="0010777B">
        <w:rPr>
          <w:rFonts w:ascii="Times New Roman" w:hAnsi="Times New Roman" w:cs="Times New Roman"/>
          <w:sz w:val="28"/>
          <w:szCs w:val="28"/>
        </w:rPr>
        <w:t xml:space="preserve">или его законного представителя) </w:t>
      </w:r>
      <w:r w:rsidRPr="0010777B">
        <w:rPr>
          <w:rFonts w:ascii="Times New Roman" w:hAnsi="Times New Roman" w:cs="Times New Roman"/>
          <w:sz w:val="28"/>
          <w:szCs w:val="28"/>
        </w:rPr>
        <w:t xml:space="preserve">и </w:t>
      </w:r>
      <w:r w:rsidR="00860EC3" w:rsidRPr="0010777B">
        <w:rPr>
          <w:rFonts w:ascii="Times New Roman" w:hAnsi="Times New Roman" w:cs="Times New Roman"/>
          <w:sz w:val="28"/>
          <w:szCs w:val="28"/>
        </w:rPr>
        <w:t>заинтересованных лиц,</w:t>
      </w:r>
      <w:r w:rsidRPr="0010777B">
        <w:rPr>
          <w:rFonts w:ascii="Times New Roman" w:hAnsi="Times New Roman" w:cs="Times New Roman"/>
          <w:sz w:val="28"/>
          <w:szCs w:val="28"/>
        </w:rPr>
        <w:t xml:space="preserve"> уполномоченных Пациентом</w:t>
      </w:r>
      <w:r w:rsidR="00890215" w:rsidRPr="0010777B">
        <w:rPr>
          <w:rFonts w:ascii="Times New Roman" w:hAnsi="Times New Roman" w:cs="Times New Roman"/>
          <w:sz w:val="28"/>
          <w:szCs w:val="28"/>
        </w:rPr>
        <w:t xml:space="preserve"> (или его законным представителем) </w:t>
      </w:r>
      <w:r w:rsidRPr="0010777B">
        <w:rPr>
          <w:rFonts w:ascii="Times New Roman" w:hAnsi="Times New Roman" w:cs="Times New Roman"/>
          <w:sz w:val="28"/>
          <w:szCs w:val="28"/>
        </w:rPr>
        <w:t xml:space="preserve"> или действующим законодател</w:t>
      </w:r>
      <w:r w:rsidRPr="0010777B">
        <w:rPr>
          <w:rFonts w:ascii="Times New Roman" w:hAnsi="Times New Roman" w:cs="Times New Roman"/>
          <w:sz w:val="28"/>
          <w:szCs w:val="28"/>
        </w:rPr>
        <w:t>ь</w:t>
      </w:r>
      <w:r w:rsidRPr="0010777B">
        <w:rPr>
          <w:rFonts w:ascii="Times New Roman" w:hAnsi="Times New Roman" w:cs="Times New Roman"/>
          <w:sz w:val="28"/>
          <w:szCs w:val="28"/>
        </w:rPr>
        <w:t xml:space="preserve">ством </w:t>
      </w:r>
      <w:r w:rsidR="000F226D" w:rsidRPr="0010777B">
        <w:rPr>
          <w:rFonts w:ascii="Times New Roman" w:hAnsi="Times New Roman" w:cs="Times New Roman"/>
          <w:sz w:val="28"/>
          <w:szCs w:val="28"/>
        </w:rPr>
        <w:t>о ходе оказания услуг, включая государственные и судебные о</w:t>
      </w:r>
      <w:r w:rsidR="000F226D" w:rsidRPr="0010777B">
        <w:rPr>
          <w:rFonts w:ascii="Times New Roman" w:hAnsi="Times New Roman" w:cs="Times New Roman"/>
          <w:sz w:val="28"/>
          <w:szCs w:val="28"/>
        </w:rPr>
        <w:t>р</w:t>
      </w:r>
      <w:r w:rsidR="000F226D" w:rsidRPr="0010777B">
        <w:rPr>
          <w:rFonts w:ascii="Times New Roman" w:hAnsi="Times New Roman" w:cs="Times New Roman"/>
          <w:sz w:val="28"/>
          <w:szCs w:val="28"/>
        </w:rPr>
        <w:t>ганы.</w:t>
      </w:r>
    </w:p>
    <w:p w14:paraId="551CD051" w14:textId="77777777" w:rsidR="003608EA" w:rsidRPr="0010777B" w:rsidRDefault="000F226D" w:rsidP="00952099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>Предоставить в доступной форме информацию о возможности получ</w:t>
      </w:r>
      <w:r w:rsidRPr="0010777B">
        <w:rPr>
          <w:rFonts w:ascii="Times New Roman" w:hAnsi="Times New Roman" w:cs="Times New Roman"/>
          <w:sz w:val="28"/>
          <w:szCs w:val="28"/>
        </w:rPr>
        <w:t>е</w:t>
      </w:r>
      <w:r w:rsidRPr="0010777B">
        <w:rPr>
          <w:rFonts w:ascii="Times New Roman" w:hAnsi="Times New Roman" w:cs="Times New Roman"/>
          <w:sz w:val="28"/>
          <w:szCs w:val="28"/>
        </w:rPr>
        <w:t>ния соответствующих видов и объемов медицинской помощи без вз</w:t>
      </w:r>
      <w:r w:rsidRPr="0010777B">
        <w:rPr>
          <w:rFonts w:ascii="Times New Roman" w:hAnsi="Times New Roman" w:cs="Times New Roman"/>
          <w:sz w:val="28"/>
          <w:szCs w:val="28"/>
        </w:rPr>
        <w:t>и</w:t>
      </w:r>
      <w:r w:rsidRPr="0010777B">
        <w:rPr>
          <w:rFonts w:ascii="Times New Roman" w:hAnsi="Times New Roman" w:cs="Times New Roman"/>
          <w:sz w:val="28"/>
          <w:szCs w:val="28"/>
        </w:rPr>
        <w:t xml:space="preserve">мания платы в рамках </w:t>
      </w:r>
      <w:hyperlink r:id="rId10" w:history="1">
        <w:r w:rsidRPr="0010777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0777B">
        <w:rPr>
          <w:rFonts w:ascii="Times New Roman" w:hAnsi="Times New Roman" w:cs="Times New Roman"/>
          <w:sz w:val="28"/>
          <w:szCs w:val="28"/>
        </w:rPr>
        <w:t xml:space="preserve"> государственных гарантий беспла</w:t>
      </w:r>
      <w:r w:rsidRPr="0010777B">
        <w:rPr>
          <w:rFonts w:ascii="Times New Roman" w:hAnsi="Times New Roman" w:cs="Times New Roman"/>
          <w:sz w:val="28"/>
          <w:szCs w:val="28"/>
        </w:rPr>
        <w:t>т</w:t>
      </w:r>
      <w:r w:rsidRPr="0010777B">
        <w:rPr>
          <w:rFonts w:ascii="Times New Roman" w:hAnsi="Times New Roman" w:cs="Times New Roman"/>
          <w:sz w:val="28"/>
          <w:szCs w:val="28"/>
        </w:rPr>
        <w:t>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14:paraId="4D7091C3" w14:textId="2C4098CD" w:rsidR="003608EA" w:rsidRPr="0010777B" w:rsidRDefault="000F226D" w:rsidP="00D550E2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 xml:space="preserve"> Представлять для ознакомления по требованию Пациента</w:t>
      </w:r>
      <w:r w:rsidR="00D550E2" w:rsidRPr="0010777B">
        <w:rPr>
          <w:rFonts w:ascii="Times New Roman" w:hAnsi="Times New Roman" w:cs="Times New Roman"/>
          <w:sz w:val="28"/>
          <w:szCs w:val="28"/>
        </w:rPr>
        <w:t xml:space="preserve"> (или его з</w:t>
      </w:r>
      <w:r w:rsidR="00D550E2" w:rsidRPr="0010777B">
        <w:rPr>
          <w:rFonts w:ascii="Times New Roman" w:hAnsi="Times New Roman" w:cs="Times New Roman"/>
          <w:sz w:val="28"/>
          <w:szCs w:val="28"/>
        </w:rPr>
        <w:t>а</w:t>
      </w:r>
      <w:r w:rsidR="00D550E2" w:rsidRPr="0010777B">
        <w:rPr>
          <w:rFonts w:ascii="Times New Roman" w:hAnsi="Times New Roman" w:cs="Times New Roman"/>
          <w:sz w:val="28"/>
          <w:szCs w:val="28"/>
        </w:rPr>
        <w:t>конного представителя)</w:t>
      </w:r>
      <w:r w:rsidRPr="0010777B">
        <w:rPr>
          <w:rFonts w:ascii="Times New Roman" w:hAnsi="Times New Roman" w:cs="Times New Roman"/>
          <w:sz w:val="28"/>
          <w:szCs w:val="28"/>
        </w:rPr>
        <w:t>:</w:t>
      </w:r>
    </w:p>
    <w:p w14:paraId="7294B39D" w14:textId="30B2C1F4" w:rsidR="003608EA" w:rsidRPr="0010777B" w:rsidRDefault="003608EA" w:rsidP="00952099">
      <w:pPr>
        <w:pStyle w:val="ConsPlusNormal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gramStart"/>
      <w:r w:rsidRPr="0010777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0777B">
        <w:rPr>
          <w:rFonts w:ascii="Times New Roman" w:hAnsi="Times New Roman" w:cs="Times New Roman"/>
          <w:sz w:val="28"/>
          <w:szCs w:val="28"/>
        </w:rPr>
        <w:t xml:space="preserve"> Исполнителе</w:t>
      </w:r>
      <w:r w:rsidR="000F226D" w:rsidRPr="0010777B">
        <w:rPr>
          <w:rFonts w:ascii="Times New Roman" w:hAnsi="Times New Roman" w:cs="Times New Roman"/>
          <w:sz w:val="28"/>
          <w:szCs w:val="28"/>
        </w:rPr>
        <w:t>;</w:t>
      </w:r>
    </w:p>
    <w:p w14:paraId="4DBB7CB4" w14:textId="77777777" w:rsidR="003608EA" w:rsidRPr="0010777B" w:rsidRDefault="00A8278B" w:rsidP="00952099">
      <w:pPr>
        <w:pStyle w:val="ConsPlusNormal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>К</w:t>
      </w:r>
      <w:r w:rsidR="000F226D" w:rsidRPr="0010777B">
        <w:rPr>
          <w:rFonts w:ascii="Times New Roman" w:hAnsi="Times New Roman" w:cs="Times New Roman"/>
          <w:sz w:val="28"/>
          <w:szCs w:val="28"/>
        </w:rPr>
        <w:t>опию лицензии на осуществление медицинской деятельности.</w:t>
      </w:r>
    </w:p>
    <w:p w14:paraId="2CABEA2C" w14:textId="77777777" w:rsidR="003608EA" w:rsidRPr="0010777B" w:rsidRDefault="000F226D" w:rsidP="00952099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>Соблюдать порядки оказания медицинской помощи, утвержденные Министерством здравоохранения Российской Федерации.</w:t>
      </w:r>
    </w:p>
    <w:p w14:paraId="5A435939" w14:textId="77777777" w:rsidR="003B11E1" w:rsidRPr="0010777B" w:rsidRDefault="003B11E1" w:rsidP="003B11E1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77B">
        <w:rPr>
          <w:rFonts w:ascii="Times New Roman" w:hAnsi="Times New Roman" w:cs="Times New Roman"/>
          <w:b/>
          <w:sz w:val="28"/>
          <w:szCs w:val="28"/>
        </w:rPr>
        <w:t>Исполнитель имеет право:</w:t>
      </w:r>
    </w:p>
    <w:p w14:paraId="64C2C53C" w14:textId="77777777" w:rsidR="003B11E1" w:rsidRPr="0010777B" w:rsidRDefault="003B11E1" w:rsidP="003B11E1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>Получать от Пациента</w:t>
      </w:r>
      <w:r w:rsidR="004C58A8" w:rsidRPr="0010777B">
        <w:rPr>
          <w:rFonts w:ascii="Times New Roman" w:hAnsi="Times New Roman" w:cs="Times New Roman"/>
          <w:sz w:val="28"/>
          <w:szCs w:val="28"/>
        </w:rPr>
        <w:t xml:space="preserve"> (или его законного представителя)</w:t>
      </w:r>
      <w:r w:rsidRPr="0010777B">
        <w:rPr>
          <w:rFonts w:ascii="Times New Roman" w:hAnsi="Times New Roman" w:cs="Times New Roman"/>
          <w:sz w:val="28"/>
          <w:szCs w:val="28"/>
        </w:rPr>
        <w:t xml:space="preserve"> любую и</w:t>
      </w:r>
      <w:r w:rsidRPr="0010777B">
        <w:rPr>
          <w:rFonts w:ascii="Times New Roman" w:hAnsi="Times New Roman" w:cs="Times New Roman"/>
          <w:sz w:val="28"/>
          <w:szCs w:val="28"/>
        </w:rPr>
        <w:t>н</w:t>
      </w:r>
      <w:r w:rsidRPr="0010777B">
        <w:rPr>
          <w:rFonts w:ascii="Times New Roman" w:hAnsi="Times New Roman" w:cs="Times New Roman"/>
          <w:sz w:val="28"/>
          <w:szCs w:val="28"/>
        </w:rPr>
        <w:t>формацию, необходимую для выполнения своих обязательств по наст</w:t>
      </w:r>
      <w:r w:rsidRPr="0010777B">
        <w:rPr>
          <w:rFonts w:ascii="Times New Roman" w:hAnsi="Times New Roman" w:cs="Times New Roman"/>
          <w:sz w:val="28"/>
          <w:szCs w:val="28"/>
        </w:rPr>
        <w:t>о</w:t>
      </w:r>
      <w:r w:rsidRPr="0010777B">
        <w:rPr>
          <w:rFonts w:ascii="Times New Roman" w:hAnsi="Times New Roman" w:cs="Times New Roman"/>
          <w:sz w:val="28"/>
          <w:szCs w:val="28"/>
        </w:rPr>
        <w:t xml:space="preserve">ящему Договору. В случае </w:t>
      </w:r>
      <w:r w:rsidR="00883EE0" w:rsidRPr="0010777B">
        <w:rPr>
          <w:rFonts w:ascii="Times New Roman" w:hAnsi="Times New Roman" w:cs="Times New Roman"/>
          <w:sz w:val="28"/>
          <w:szCs w:val="28"/>
        </w:rPr>
        <w:t>непредставления</w:t>
      </w:r>
      <w:r w:rsidRPr="0010777B">
        <w:rPr>
          <w:rFonts w:ascii="Times New Roman" w:hAnsi="Times New Roman" w:cs="Times New Roman"/>
          <w:sz w:val="28"/>
          <w:szCs w:val="28"/>
        </w:rPr>
        <w:t xml:space="preserve"> либо неполного или неве</w:t>
      </w:r>
      <w:r w:rsidRPr="0010777B">
        <w:rPr>
          <w:rFonts w:ascii="Times New Roman" w:hAnsi="Times New Roman" w:cs="Times New Roman"/>
          <w:sz w:val="28"/>
          <w:szCs w:val="28"/>
        </w:rPr>
        <w:t>р</w:t>
      </w:r>
      <w:r w:rsidRPr="0010777B">
        <w:rPr>
          <w:rFonts w:ascii="Times New Roman" w:hAnsi="Times New Roman" w:cs="Times New Roman"/>
          <w:sz w:val="28"/>
          <w:szCs w:val="28"/>
        </w:rPr>
        <w:t>ного предоставления Пациентом информации Исполнитель имеет право приостановить исполнение своих обязательств по настоящему Догов</w:t>
      </w:r>
      <w:r w:rsidRPr="0010777B">
        <w:rPr>
          <w:rFonts w:ascii="Times New Roman" w:hAnsi="Times New Roman" w:cs="Times New Roman"/>
          <w:sz w:val="28"/>
          <w:szCs w:val="28"/>
        </w:rPr>
        <w:t>о</w:t>
      </w:r>
      <w:r w:rsidRPr="0010777B">
        <w:rPr>
          <w:rFonts w:ascii="Times New Roman" w:hAnsi="Times New Roman" w:cs="Times New Roman"/>
          <w:sz w:val="28"/>
          <w:szCs w:val="28"/>
        </w:rPr>
        <w:t>ру до предоставления необходимой информации.</w:t>
      </w:r>
    </w:p>
    <w:p w14:paraId="1F156D5C" w14:textId="5F20B390" w:rsidR="003B11E1" w:rsidRPr="0010777B" w:rsidRDefault="003B11E1" w:rsidP="00D550E2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 xml:space="preserve"> Требовать от Пациента </w:t>
      </w:r>
      <w:r w:rsidR="00D550E2" w:rsidRPr="0010777B">
        <w:rPr>
          <w:rFonts w:ascii="Times New Roman" w:hAnsi="Times New Roman" w:cs="Times New Roman"/>
          <w:sz w:val="28"/>
          <w:szCs w:val="28"/>
        </w:rPr>
        <w:t xml:space="preserve">(или его законного представителя) </w:t>
      </w:r>
      <w:r w:rsidRPr="0010777B">
        <w:rPr>
          <w:rFonts w:ascii="Times New Roman" w:hAnsi="Times New Roman" w:cs="Times New Roman"/>
          <w:sz w:val="28"/>
          <w:szCs w:val="28"/>
        </w:rPr>
        <w:t xml:space="preserve">соблюдения </w:t>
      </w:r>
      <w:hyperlink r:id="rId11" w:history="1">
        <w:r w:rsidRPr="0010777B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10777B">
        <w:rPr>
          <w:rFonts w:ascii="Times New Roman" w:hAnsi="Times New Roman" w:cs="Times New Roman"/>
          <w:sz w:val="28"/>
          <w:szCs w:val="28"/>
        </w:rPr>
        <w:t xml:space="preserve"> оказания медицинских услуг.</w:t>
      </w:r>
    </w:p>
    <w:p w14:paraId="14111EBE" w14:textId="54C774AC" w:rsidR="003B11E1" w:rsidRPr="0010777B" w:rsidRDefault="003B11E1" w:rsidP="003B11E1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 xml:space="preserve">Получать </w:t>
      </w:r>
      <w:r w:rsidR="003A2C21" w:rsidRPr="0010777B">
        <w:rPr>
          <w:rFonts w:ascii="Times New Roman" w:hAnsi="Times New Roman" w:cs="Times New Roman"/>
          <w:sz w:val="28"/>
          <w:szCs w:val="28"/>
        </w:rPr>
        <w:t xml:space="preserve">оплату </w:t>
      </w:r>
      <w:r w:rsidRPr="0010777B">
        <w:rPr>
          <w:rFonts w:ascii="Times New Roman" w:hAnsi="Times New Roman" w:cs="Times New Roman"/>
          <w:sz w:val="28"/>
          <w:szCs w:val="28"/>
        </w:rPr>
        <w:t xml:space="preserve"> за оказание услуг по настоящему Договору.</w:t>
      </w:r>
    </w:p>
    <w:p w14:paraId="6FD51AF7" w14:textId="77777777" w:rsidR="003608EA" w:rsidRPr="0010777B" w:rsidRDefault="000F226D" w:rsidP="00952099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77B">
        <w:rPr>
          <w:rFonts w:ascii="Times New Roman" w:hAnsi="Times New Roman" w:cs="Times New Roman"/>
          <w:b/>
          <w:sz w:val="28"/>
          <w:szCs w:val="28"/>
        </w:rPr>
        <w:t>Пациент</w:t>
      </w:r>
      <w:r w:rsidR="004C58A8" w:rsidRPr="0010777B">
        <w:rPr>
          <w:rFonts w:ascii="Times New Roman" w:hAnsi="Times New Roman" w:cs="Times New Roman"/>
          <w:b/>
          <w:sz w:val="28"/>
          <w:szCs w:val="28"/>
        </w:rPr>
        <w:t xml:space="preserve"> (или его законный представитель) </w:t>
      </w:r>
      <w:r w:rsidRPr="0010777B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14:paraId="5D785B8E" w14:textId="02D3CBD2" w:rsidR="003608EA" w:rsidRPr="0010777B" w:rsidRDefault="000F226D" w:rsidP="00952099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>По запросу Исполнителя представить ему необходимые документ</w:t>
      </w:r>
      <w:r w:rsidR="003608EA" w:rsidRPr="0010777B">
        <w:rPr>
          <w:rFonts w:ascii="Times New Roman" w:hAnsi="Times New Roman" w:cs="Times New Roman"/>
          <w:sz w:val="28"/>
          <w:szCs w:val="28"/>
        </w:rPr>
        <w:t>ы и материалы, необходимые для надлежащего оказания услуг</w:t>
      </w:r>
      <w:r w:rsidR="00484D2E" w:rsidRPr="0010777B">
        <w:rPr>
          <w:rFonts w:ascii="Times New Roman" w:hAnsi="Times New Roman" w:cs="Times New Roman"/>
          <w:sz w:val="28"/>
          <w:szCs w:val="28"/>
        </w:rPr>
        <w:t>;</w:t>
      </w:r>
    </w:p>
    <w:p w14:paraId="6D5D5117" w14:textId="2DC2E20C" w:rsidR="003608EA" w:rsidRPr="0010777B" w:rsidRDefault="000F226D" w:rsidP="00952099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 xml:space="preserve">Подписывать своевременно </w:t>
      </w:r>
      <w:r w:rsidR="003608EA" w:rsidRPr="0010777B">
        <w:rPr>
          <w:rFonts w:ascii="Times New Roman" w:hAnsi="Times New Roman" w:cs="Times New Roman"/>
          <w:sz w:val="28"/>
          <w:szCs w:val="28"/>
        </w:rPr>
        <w:t>акты</w:t>
      </w:r>
      <w:r w:rsidRPr="0010777B">
        <w:rPr>
          <w:rFonts w:ascii="Times New Roman" w:hAnsi="Times New Roman" w:cs="Times New Roman"/>
          <w:sz w:val="28"/>
          <w:szCs w:val="28"/>
        </w:rPr>
        <w:t xml:space="preserve"> об оказании услуг Исполнителем</w:t>
      </w:r>
      <w:r w:rsidR="001A33BC" w:rsidRPr="0010777B">
        <w:rPr>
          <w:rFonts w:ascii="Times New Roman" w:hAnsi="Times New Roman" w:cs="Times New Roman"/>
          <w:sz w:val="28"/>
          <w:szCs w:val="28"/>
        </w:rPr>
        <w:t>.</w:t>
      </w:r>
    </w:p>
    <w:p w14:paraId="2FFCDEE2" w14:textId="77777777" w:rsidR="003608EA" w:rsidRPr="0010777B" w:rsidRDefault="002A72C7" w:rsidP="00952099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>И</w:t>
      </w:r>
      <w:r w:rsidR="000F226D" w:rsidRPr="0010777B">
        <w:rPr>
          <w:rFonts w:ascii="Times New Roman" w:hAnsi="Times New Roman" w:cs="Times New Roman"/>
          <w:sz w:val="28"/>
          <w:szCs w:val="28"/>
        </w:rPr>
        <w:t>нформировать врача о перенесенных заболеваниях, известных ему аллергических реакциях, противопоказаниях;</w:t>
      </w:r>
    </w:p>
    <w:p w14:paraId="12FF63F0" w14:textId="77777777" w:rsidR="003608EA" w:rsidRPr="0010777B" w:rsidRDefault="002A72C7" w:rsidP="00952099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>С</w:t>
      </w:r>
      <w:r w:rsidR="000F226D" w:rsidRPr="0010777B">
        <w:rPr>
          <w:rFonts w:ascii="Times New Roman" w:hAnsi="Times New Roman" w:cs="Times New Roman"/>
          <w:sz w:val="28"/>
          <w:szCs w:val="28"/>
        </w:rPr>
        <w:t>облюдать правила поведения пациентов в медицинском учреждении, режим работы медицинского учреждения;</w:t>
      </w:r>
    </w:p>
    <w:p w14:paraId="6AA9ADE0" w14:textId="2866B7CF" w:rsidR="003608EA" w:rsidRPr="0010777B" w:rsidRDefault="0051779D" w:rsidP="0051779D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77B">
        <w:rPr>
          <w:rFonts w:ascii="Times New Roman" w:hAnsi="Times New Roman" w:cs="Times New Roman"/>
          <w:sz w:val="28"/>
          <w:szCs w:val="28"/>
        </w:rPr>
        <w:t>Соблюдать режим лечения, в том числе определенный на период вр</w:t>
      </w:r>
      <w:r w:rsidRPr="0010777B">
        <w:rPr>
          <w:rFonts w:ascii="Times New Roman" w:hAnsi="Times New Roman" w:cs="Times New Roman"/>
          <w:sz w:val="28"/>
          <w:szCs w:val="28"/>
        </w:rPr>
        <w:t>е</w:t>
      </w:r>
      <w:r w:rsidRPr="0010777B">
        <w:rPr>
          <w:rFonts w:ascii="Times New Roman" w:hAnsi="Times New Roman" w:cs="Times New Roman"/>
          <w:sz w:val="28"/>
          <w:szCs w:val="28"/>
        </w:rPr>
        <w:t>менной нетрудоспособности, в</w:t>
      </w:r>
      <w:r w:rsidR="000F226D" w:rsidRPr="0010777B">
        <w:rPr>
          <w:rFonts w:ascii="Times New Roman" w:hAnsi="Times New Roman" w:cs="Times New Roman"/>
          <w:sz w:val="28"/>
          <w:szCs w:val="28"/>
        </w:rPr>
        <w:t>ыполнять все рекомендации медици</w:t>
      </w:r>
      <w:r w:rsidR="000F226D" w:rsidRPr="0010777B">
        <w:rPr>
          <w:rFonts w:ascii="Times New Roman" w:hAnsi="Times New Roman" w:cs="Times New Roman"/>
          <w:sz w:val="28"/>
          <w:szCs w:val="28"/>
        </w:rPr>
        <w:t>н</w:t>
      </w:r>
      <w:r w:rsidR="000F226D" w:rsidRPr="0010777B">
        <w:rPr>
          <w:rFonts w:ascii="Times New Roman" w:hAnsi="Times New Roman" w:cs="Times New Roman"/>
          <w:sz w:val="28"/>
          <w:szCs w:val="28"/>
        </w:rPr>
        <w:t>ского персонала, оказывающих ему по настоящему Договору медици</w:t>
      </w:r>
      <w:r w:rsidR="000F226D" w:rsidRPr="0010777B">
        <w:rPr>
          <w:rFonts w:ascii="Times New Roman" w:hAnsi="Times New Roman" w:cs="Times New Roman"/>
          <w:sz w:val="28"/>
          <w:szCs w:val="28"/>
        </w:rPr>
        <w:t>н</w:t>
      </w:r>
      <w:r w:rsidR="000F226D" w:rsidRPr="0010777B">
        <w:rPr>
          <w:rFonts w:ascii="Times New Roman" w:hAnsi="Times New Roman" w:cs="Times New Roman"/>
          <w:sz w:val="28"/>
          <w:szCs w:val="28"/>
        </w:rPr>
        <w:t>ские услуги, по лечению, в том числе соблюдать указания медицинск</w:t>
      </w:r>
      <w:r w:rsidR="000F226D" w:rsidRPr="0010777B">
        <w:rPr>
          <w:rFonts w:ascii="Times New Roman" w:hAnsi="Times New Roman" w:cs="Times New Roman"/>
          <w:sz w:val="28"/>
          <w:szCs w:val="28"/>
        </w:rPr>
        <w:t>о</w:t>
      </w:r>
      <w:r w:rsidR="000F226D" w:rsidRPr="0010777B">
        <w:rPr>
          <w:rFonts w:ascii="Times New Roman" w:hAnsi="Times New Roman" w:cs="Times New Roman"/>
          <w:sz w:val="28"/>
          <w:szCs w:val="28"/>
        </w:rPr>
        <w:t>го учреждения, предписанные на период после оказания услуг.</w:t>
      </w:r>
      <w:proofErr w:type="gramEnd"/>
    </w:p>
    <w:p w14:paraId="780A6986" w14:textId="77777777" w:rsidR="003608EA" w:rsidRPr="0010777B" w:rsidRDefault="000F226D" w:rsidP="00952099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77B">
        <w:rPr>
          <w:rFonts w:ascii="Times New Roman" w:hAnsi="Times New Roman" w:cs="Times New Roman"/>
          <w:b/>
          <w:sz w:val="28"/>
          <w:szCs w:val="28"/>
        </w:rPr>
        <w:t>Пациент</w:t>
      </w:r>
      <w:r w:rsidR="004C58A8" w:rsidRPr="0010777B">
        <w:rPr>
          <w:rFonts w:ascii="Times New Roman" w:hAnsi="Times New Roman" w:cs="Times New Roman"/>
          <w:b/>
          <w:sz w:val="28"/>
          <w:szCs w:val="28"/>
        </w:rPr>
        <w:t xml:space="preserve"> (или его законный </w:t>
      </w:r>
      <w:r w:rsidR="00860EC3" w:rsidRPr="0010777B">
        <w:rPr>
          <w:rFonts w:ascii="Times New Roman" w:hAnsi="Times New Roman" w:cs="Times New Roman"/>
          <w:b/>
          <w:sz w:val="28"/>
          <w:szCs w:val="28"/>
        </w:rPr>
        <w:t>представитель) имеет</w:t>
      </w:r>
      <w:r w:rsidRPr="0010777B">
        <w:rPr>
          <w:rFonts w:ascii="Times New Roman" w:hAnsi="Times New Roman" w:cs="Times New Roman"/>
          <w:b/>
          <w:sz w:val="28"/>
          <w:szCs w:val="28"/>
        </w:rPr>
        <w:t xml:space="preserve"> право:</w:t>
      </w:r>
    </w:p>
    <w:p w14:paraId="427F44F9" w14:textId="77777777" w:rsidR="003608EA" w:rsidRPr="0010777B" w:rsidRDefault="000F226D" w:rsidP="00952099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 xml:space="preserve">Получать от Исполнителя услуги в соответствии с </w:t>
      </w:r>
      <w:r w:rsidR="00860EC3" w:rsidRPr="0010777B">
        <w:rPr>
          <w:rFonts w:ascii="Times New Roman" w:hAnsi="Times New Roman" w:cs="Times New Roman"/>
          <w:sz w:val="28"/>
          <w:szCs w:val="28"/>
        </w:rPr>
        <w:t>условиями насто</w:t>
      </w:r>
      <w:r w:rsidR="00860EC3" w:rsidRPr="0010777B">
        <w:rPr>
          <w:rFonts w:ascii="Times New Roman" w:hAnsi="Times New Roman" w:cs="Times New Roman"/>
          <w:sz w:val="28"/>
          <w:szCs w:val="28"/>
        </w:rPr>
        <w:t>я</w:t>
      </w:r>
      <w:r w:rsidR="00860EC3" w:rsidRPr="0010777B">
        <w:rPr>
          <w:rFonts w:ascii="Times New Roman" w:hAnsi="Times New Roman" w:cs="Times New Roman"/>
          <w:sz w:val="28"/>
          <w:szCs w:val="28"/>
        </w:rPr>
        <w:t>щего</w:t>
      </w:r>
      <w:r w:rsidRPr="0010777B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2785D1B6" w14:textId="77777777" w:rsidR="003608EA" w:rsidRPr="0010777B" w:rsidRDefault="000F226D" w:rsidP="00952099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>Предъявлять требования о возмещении убытков, причиненных неи</w:t>
      </w:r>
      <w:r w:rsidRPr="0010777B">
        <w:rPr>
          <w:rFonts w:ascii="Times New Roman" w:hAnsi="Times New Roman" w:cs="Times New Roman"/>
          <w:sz w:val="28"/>
          <w:szCs w:val="28"/>
        </w:rPr>
        <w:t>с</w:t>
      </w:r>
      <w:r w:rsidRPr="0010777B">
        <w:rPr>
          <w:rFonts w:ascii="Times New Roman" w:hAnsi="Times New Roman" w:cs="Times New Roman"/>
          <w:sz w:val="28"/>
          <w:szCs w:val="28"/>
        </w:rPr>
        <w:lastRenderedPageBreak/>
        <w:t>полнением или ненадлежащим исполнением условий Договора, возм</w:t>
      </w:r>
      <w:r w:rsidRPr="0010777B">
        <w:rPr>
          <w:rFonts w:ascii="Times New Roman" w:hAnsi="Times New Roman" w:cs="Times New Roman"/>
          <w:sz w:val="28"/>
          <w:szCs w:val="28"/>
        </w:rPr>
        <w:t>е</w:t>
      </w:r>
      <w:r w:rsidRPr="0010777B">
        <w:rPr>
          <w:rFonts w:ascii="Times New Roman" w:hAnsi="Times New Roman" w:cs="Times New Roman"/>
          <w:sz w:val="28"/>
          <w:szCs w:val="28"/>
        </w:rPr>
        <w:t>щении ущерба в случае причинения вреда здоровью и жизни, а также о компенсации за причинение морального вреда в соответствии с закон</w:t>
      </w:r>
      <w:r w:rsidRPr="0010777B">
        <w:rPr>
          <w:rFonts w:ascii="Times New Roman" w:hAnsi="Times New Roman" w:cs="Times New Roman"/>
          <w:sz w:val="28"/>
          <w:szCs w:val="28"/>
        </w:rPr>
        <w:t>о</w:t>
      </w:r>
      <w:r w:rsidRPr="0010777B">
        <w:rPr>
          <w:rFonts w:ascii="Times New Roman" w:hAnsi="Times New Roman" w:cs="Times New Roman"/>
          <w:sz w:val="28"/>
          <w:szCs w:val="28"/>
        </w:rPr>
        <w:t xml:space="preserve">дательством Российской Федерации и </w:t>
      </w:r>
      <w:hyperlink r:id="rId12" w:history="1">
        <w:r w:rsidRPr="0010777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0777B">
        <w:rPr>
          <w:rFonts w:ascii="Times New Roman" w:hAnsi="Times New Roman" w:cs="Times New Roman"/>
          <w:sz w:val="28"/>
          <w:szCs w:val="28"/>
        </w:rPr>
        <w:t xml:space="preserve"> предоставления м</w:t>
      </w:r>
      <w:r w:rsidRPr="0010777B">
        <w:rPr>
          <w:rFonts w:ascii="Times New Roman" w:hAnsi="Times New Roman" w:cs="Times New Roman"/>
          <w:sz w:val="28"/>
          <w:szCs w:val="28"/>
        </w:rPr>
        <w:t>е</w:t>
      </w:r>
      <w:r w:rsidRPr="0010777B">
        <w:rPr>
          <w:rFonts w:ascii="Times New Roman" w:hAnsi="Times New Roman" w:cs="Times New Roman"/>
          <w:sz w:val="28"/>
          <w:szCs w:val="28"/>
        </w:rPr>
        <w:t>дицинскими организ</w:t>
      </w:r>
      <w:r w:rsidR="003608EA" w:rsidRPr="0010777B">
        <w:rPr>
          <w:rFonts w:ascii="Times New Roman" w:hAnsi="Times New Roman" w:cs="Times New Roman"/>
          <w:sz w:val="28"/>
          <w:szCs w:val="28"/>
        </w:rPr>
        <w:t>ациями платных медицинских услуг</w:t>
      </w:r>
      <w:r w:rsidRPr="0010777B">
        <w:rPr>
          <w:rFonts w:ascii="Times New Roman" w:hAnsi="Times New Roman" w:cs="Times New Roman"/>
          <w:sz w:val="28"/>
          <w:szCs w:val="28"/>
        </w:rPr>
        <w:t>.</w:t>
      </w:r>
      <w:bookmarkStart w:id="2" w:name="P106"/>
      <w:bookmarkEnd w:id="2"/>
    </w:p>
    <w:p w14:paraId="53CAF102" w14:textId="4D57C6F1" w:rsidR="003608EA" w:rsidRPr="0010777B" w:rsidRDefault="001A33BC" w:rsidP="00952099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 xml:space="preserve">Получать от </w:t>
      </w:r>
      <w:r w:rsidR="000F226D" w:rsidRPr="0010777B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Pr="0010777B">
        <w:rPr>
          <w:rFonts w:ascii="Times New Roman" w:hAnsi="Times New Roman" w:cs="Times New Roman"/>
          <w:sz w:val="28"/>
          <w:szCs w:val="28"/>
        </w:rPr>
        <w:t>я</w:t>
      </w:r>
      <w:r w:rsidR="000F226D" w:rsidRPr="0010777B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Pr="0010777B">
        <w:rPr>
          <w:rFonts w:ascii="Times New Roman" w:hAnsi="Times New Roman" w:cs="Times New Roman"/>
          <w:sz w:val="28"/>
          <w:szCs w:val="28"/>
        </w:rPr>
        <w:t>е</w:t>
      </w:r>
      <w:r w:rsidR="000F226D" w:rsidRPr="0010777B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10777B">
        <w:rPr>
          <w:rFonts w:ascii="Times New Roman" w:hAnsi="Times New Roman" w:cs="Times New Roman"/>
          <w:sz w:val="28"/>
          <w:szCs w:val="28"/>
        </w:rPr>
        <w:t>и</w:t>
      </w:r>
      <w:r w:rsidR="00D63CCA" w:rsidRPr="0010777B">
        <w:rPr>
          <w:rFonts w:ascii="Times New Roman" w:hAnsi="Times New Roman" w:cs="Times New Roman"/>
          <w:sz w:val="28"/>
          <w:szCs w:val="28"/>
        </w:rPr>
        <w:t xml:space="preserve">, </w:t>
      </w:r>
      <w:r w:rsidRPr="0010777B">
        <w:rPr>
          <w:rFonts w:ascii="Times New Roman" w:hAnsi="Times New Roman" w:cs="Times New Roman"/>
          <w:sz w:val="28"/>
          <w:szCs w:val="28"/>
        </w:rPr>
        <w:t xml:space="preserve">что </w:t>
      </w:r>
      <w:r w:rsidR="000F226D" w:rsidRPr="0010777B">
        <w:rPr>
          <w:rFonts w:ascii="Times New Roman" w:hAnsi="Times New Roman" w:cs="Times New Roman"/>
          <w:sz w:val="28"/>
          <w:szCs w:val="28"/>
        </w:rPr>
        <w:t xml:space="preserve">оформляется дополнительным </w:t>
      </w:r>
      <w:hyperlink r:id="rId13" w:history="1">
        <w:r w:rsidR="000F226D" w:rsidRPr="0010777B">
          <w:rPr>
            <w:rFonts w:ascii="Times New Roman" w:hAnsi="Times New Roman" w:cs="Times New Roman"/>
            <w:sz w:val="28"/>
            <w:szCs w:val="28"/>
          </w:rPr>
          <w:t>соглашением</w:t>
        </w:r>
      </w:hyperlink>
      <w:r w:rsidR="000F226D" w:rsidRPr="0010777B">
        <w:rPr>
          <w:rFonts w:ascii="Times New Roman" w:hAnsi="Times New Roman" w:cs="Times New Roman"/>
          <w:sz w:val="28"/>
          <w:szCs w:val="28"/>
        </w:rPr>
        <w:t xml:space="preserve"> Сторон и оплачивается дополнительно.</w:t>
      </w:r>
    </w:p>
    <w:p w14:paraId="50055105" w14:textId="77777777" w:rsidR="003B11E1" w:rsidRPr="0010777B" w:rsidRDefault="003B11E1" w:rsidP="003B11E1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77B"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14:paraId="770208C0" w14:textId="55D18628" w:rsidR="003B11E1" w:rsidRPr="0010777B" w:rsidRDefault="003B11E1" w:rsidP="003B11E1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 xml:space="preserve">Принять и оплатить оказанные </w:t>
      </w:r>
      <w:r w:rsidR="0028306F" w:rsidRPr="0010777B">
        <w:rPr>
          <w:rFonts w:ascii="Times New Roman" w:hAnsi="Times New Roman" w:cs="Times New Roman"/>
          <w:sz w:val="28"/>
          <w:szCs w:val="28"/>
        </w:rPr>
        <w:t xml:space="preserve">по настоящему Договору </w:t>
      </w:r>
      <w:r w:rsidRPr="0010777B">
        <w:rPr>
          <w:rFonts w:ascii="Times New Roman" w:hAnsi="Times New Roman" w:cs="Times New Roman"/>
          <w:sz w:val="28"/>
          <w:szCs w:val="28"/>
        </w:rPr>
        <w:t>услуги.</w:t>
      </w:r>
    </w:p>
    <w:p w14:paraId="2416A916" w14:textId="7347AA81" w:rsidR="003B11E1" w:rsidRPr="0010777B" w:rsidRDefault="003B11E1" w:rsidP="003B11E1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>Подписывать своевременно акты об оказании услуг Исполнителем</w:t>
      </w:r>
      <w:r w:rsidR="001A33BC" w:rsidRPr="0010777B">
        <w:rPr>
          <w:rFonts w:ascii="Times New Roman" w:hAnsi="Times New Roman" w:cs="Times New Roman"/>
          <w:sz w:val="28"/>
          <w:szCs w:val="28"/>
        </w:rPr>
        <w:t>.</w:t>
      </w:r>
    </w:p>
    <w:p w14:paraId="146163DF" w14:textId="1F6506CF" w:rsidR="003B11E1" w:rsidRPr="0010777B" w:rsidRDefault="003B11E1" w:rsidP="004C58A8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 xml:space="preserve">Информировать врача о перенесенных </w:t>
      </w:r>
      <w:r w:rsidR="008D74FB" w:rsidRPr="0010777B">
        <w:rPr>
          <w:rFonts w:ascii="Times New Roman" w:hAnsi="Times New Roman" w:cs="Times New Roman"/>
          <w:sz w:val="28"/>
          <w:szCs w:val="28"/>
        </w:rPr>
        <w:t xml:space="preserve">Пациентом </w:t>
      </w:r>
      <w:r w:rsidRPr="0010777B">
        <w:rPr>
          <w:rFonts w:ascii="Times New Roman" w:hAnsi="Times New Roman" w:cs="Times New Roman"/>
          <w:sz w:val="28"/>
          <w:szCs w:val="28"/>
        </w:rPr>
        <w:t>заболеваниях, и</w:t>
      </w:r>
      <w:r w:rsidRPr="0010777B">
        <w:rPr>
          <w:rFonts w:ascii="Times New Roman" w:hAnsi="Times New Roman" w:cs="Times New Roman"/>
          <w:sz w:val="28"/>
          <w:szCs w:val="28"/>
        </w:rPr>
        <w:t>з</w:t>
      </w:r>
      <w:r w:rsidRPr="0010777B">
        <w:rPr>
          <w:rFonts w:ascii="Times New Roman" w:hAnsi="Times New Roman" w:cs="Times New Roman"/>
          <w:sz w:val="28"/>
          <w:szCs w:val="28"/>
        </w:rPr>
        <w:t>вестных ему аллергичес</w:t>
      </w:r>
      <w:r w:rsidR="009F029F" w:rsidRPr="0010777B">
        <w:rPr>
          <w:rFonts w:ascii="Times New Roman" w:hAnsi="Times New Roman" w:cs="Times New Roman"/>
          <w:sz w:val="28"/>
          <w:szCs w:val="28"/>
        </w:rPr>
        <w:t>ких реакциях, противопоказаниях.</w:t>
      </w:r>
    </w:p>
    <w:p w14:paraId="7741224C" w14:textId="77777777" w:rsidR="003E0C87" w:rsidRPr="0010777B" w:rsidRDefault="003E0C87" w:rsidP="003E0C87">
      <w:pPr>
        <w:pStyle w:val="ConsPlusNormal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14:paraId="18CDB7F8" w14:textId="77777777" w:rsidR="00D853A1" w:rsidRPr="0010777B" w:rsidRDefault="000F226D" w:rsidP="009F029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77B">
        <w:rPr>
          <w:rFonts w:ascii="Times New Roman" w:hAnsi="Times New Roman" w:cs="Times New Roman"/>
          <w:b/>
          <w:sz w:val="28"/>
          <w:szCs w:val="28"/>
        </w:rPr>
        <w:t>ПОРЯДОК ИСПОЛНЕНИЯ ДОГОВОРА</w:t>
      </w:r>
    </w:p>
    <w:p w14:paraId="27177066" w14:textId="77777777" w:rsidR="003608EA" w:rsidRPr="0010777B" w:rsidRDefault="003608EA" w:rsidP="00952099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Консультативные услуги предоставляются Исполнителем в соответствии с графиком приема пациентов. Диагностические услуги, оказываются Исполнителем по предварительной записи или в соответствии с граф</w:t>
      </w:r>
      <w:r w:rsidRPr="001077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77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ком, в зависимости от сложности процедуры.  Информация о графике р</w:t>
      </w:r>
      <w:r w:rsidRPr="001077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 Исполнителя размещается на стендах на территории Исполнителя в общедоступных местах, а также на сайте в сети Интернет по адресу </w:t>
      </w:r>
      <w:hyperlink r:id="rId14" w:history="1">
        <w:r w:rsidRPr="0010777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www.ronc.ru</w:t>
        </w:r>
      </w:hyperlink>
      <w:r w:rsidRPr="001077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DCB9C1" w14:textId="77777777" w:rsidR="00F110FD" w:rsidRDefault="00F110FD" w:rsidP="00F110FD">
      <w:pPr>
        <w:pStyle w:val="a3"/>
        <w:ind w:left="157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3FC196" w14:textId="77777777" w:rsidR="003608EA" w:rsidRPr="0010777B" w:rsidRDefault="003608EA" w:rsidP="00952099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услуг определяется на основании утвержденного прейскура</w:t>
      </w:r>
      <w:r w:rsidRPr="001077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0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та, ознакомиться с которым Заказчик может на стенде, размещенном в общедоступных местах Исполнителя, а также на сайте в сети Интернет по адресу </w:t>
      </w:r>
      <w:hyperlink r:id="rId15" w:history="1">
        <w:r w:rsidRPr="0010777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www.ronc.ru</w:t>
        </w:r>
      </w:hyperlink>
      <w:r w:rsidRPr="001077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CF08A9" w14:textId="77777777" w:rsidR="00F110FD" w:rsidRDefault="00F110FD" w:rsidP="00F110FD">
      <w:pPr>
        <w:pStyle w:val="a3"/>
        <w:ind w:left="157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D1A17" w14:textId="401DCB17" w:rsidR="00984F14" w:rsidRPr="0010777B" w:rsidRDefault="00984F14" w:rsidP="00220584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Исполнителем, формируется </w:t>
      </w:r>
      <w:r w:rsidR="00220584" w:rsidRPr="001077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соглашение (приложение № 1 к настоящему Договору)</w:t>
      </w:r>
      <w:r w:rsidRPr="0010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содержащее наименование и стоимость </w:t>
      </w:r>
      <w:proofErr w:type="gramStart"/>
      <w:r w:rsidRPr="001077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proofErr w:type="gramEnd"/>
      <w:r w:rsidRPr="0010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направление,  являющееся основанием для оплаты  медицинских услуг.</w:t>
      </w:r>
    </w:p>
    <w:p w14:paraId="178C3CA6" w14:textId="77777777" w:rsidR="00F110FD" w:rsidRDefault="00F110FD" w:rsidP="00F110FD">
      <w:pPr>
        <w:pStyle w:val="a3"/>
        <w:ind w:left="157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5A6EE" w14:textId="65C93CA5" w:rsidR="00590E0E" w:rsidRPr="0010777B" w:rsidRDefault="003B11E1" w:rsidP="006F5030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2C373F" w:rsidRPr="0010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4C0" w:rsidRPr="0010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 оплату планируемой услуги в кассу </w:t>
      </w:r>
      <w:r w:rsidR="005739D7" w:rsidRPr="001077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14C0" w:rsidRPr="0010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сполнителя, либо производит безналичный перевод на счет Исполнителя. </w:t>
      </w:r>
      <w:r w:rsidR="00590E0E" w:rsidRPr="0010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FF6C84" w14:textId="77777777" w:rsidR="00F110FD" w:rsidRDefault="00F110FD" w:rsidP="00F110FD">
      <w:pPr>
        <w:pStyle w:val="a3"/>
        <w:ind w:left="157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1E33C" w14:textId="4D0BCEB7" w:rsidR="00590E0E" w:rsidRPr="0010777B" w:rsidRDefault="00590E0E" w:rsidP="00952099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предоставления платных услуг, является настоящий </w:t>
      </w:r>
      <w:r w:rsidR="005739D7" w:rsidRPr="0010777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77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77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говор, чек (или иной документ), подтверждающий произведенную опл</w:t>
      </w:r>
      <w:r w:rsidRPr="001077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ту. </w:t>
      </w:r>
    </w:p>
    <w:p w14:paraId="56F2F757" w14:textId="77777777" w:rsidR="00F110FD" w:rsidRDefault="00F110FD" w:rsidP="00F110FD">
      <w:pPr>
        <w:pStyle w:val="a3"/>
        <w:ind w:left="157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BA84CEE" w14:textId="2988AA6A" w:rsidR="00677CF2" w:rsidRPr="0010777B" w:rsidRDefault="00A33121" w:rsidP="00A3312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>При оказании стационарных медицинских услуг Исполнитель произв</w:t>
      </w:r>
      <w:r w:rsidRPr="0010777B">
        <w:rPr>
          <w:rFonts w:ascii="Times New Roman" w:hAnsi="Times New Roman" w:cs="Times New Roman"/>
          <w:sz w:val="28"/>
          <w:szCs w:val="28"/>
        </w:rPr>
        <w:t>о</w:t>
      </w:r>
      <w:r w:rsidRPr="0010777B">
        <w:rPr>
          <w:rFonts w:ascii="Times New Roman" w:hAnsi="Times New Roman" w:cs="Times New Roman"/>
          <w:sz w:val="28"/>
          <w:szCs w:val="28"/>
        </w:rPr>
        <w:t>дит предварительный расчет стоимости услуг</w:t>
      </w:r>
      <w:r w:rsidR="005A2275" w:rsidRPr="0010777B">
        <w:rPr>
          <w:rFonts w:ascii="Times New Roman" w:hAnsi="Times New Roman" w:cs="Times New Roman"/>
          <w:sz w:val="28"/>
          <w:szCs w:val="28"/>
        </w:rPr>
        <w:t>. В</w:t>
      </w:r>
      <w:r w:rsidR="0010657C" w:rsidRPr="0010777B">
        <w:rPr>
          <w:rFonts w:ascii="Times New Roman" w:hAnsi="Times New Roman" w:cs="Times New Roman"/>
          <w:sz w:val="28"/>
          <w:szCs w:val="28"/>
        </w:rPr>
        <w:t xml:space="preserve"> день</w:t>
      </w:r>
      <w:r w:rsidRPr="0010777B">
        <w:rPr>
          <w:rFonts w:ascii="Times New Roman" w:hAnsi="Times New Roman" w:cs="Times New Roman"/>
          <w:sz w:val="28"/>
          <w:szCs w:val="28"/>
        </w:rPr>
        <w:t xml:space="preserve"> выписки Пациента из стационара Исполнитель </w:t>
      </w:r>
      <w:r w:rsidR="003B11E1" w:rsidRPr="0010777B">
        <w:rPr>
          <w:rFonts w:ascii="Times New Roman" w:hAnsi="Times New Roman" w:cs="Times New Roman"/>
          <w:sz w:val="28"/>
          <w:szCs w:val="28"/>
        </w:rPr>
        <w:t>направляет</w:t>
      </w:r>
      <w:r w:rsidRPr="0010777B">
        <w:rPr>
          <w:rFonts w:ascii="Times New Roman" w:hAnsi="Times New Roman" w:cs="Times New Roman"/>
          <w:sz w:val="28"/>
          <w:szCs w:val="28"/>
        </w:rPr>
        <w:t xml:space="preserve"> </w:t>
      </w:r>
      <w:r w:rsidR="003B11E1" w:rsidRPr="0010777B">
        <w:rPr>
          <w:rFonts w:ascii="Times New Roman" w:hAnsi="Times New Roman" w:cs="Times New Roman"/>
          <w:sz w:val="28"/>
          <w:szCs w:val="28"/>
        </w:rPr>
        <w:t>Заказчику</w:t>
      </w:r>
      <w:r w:rsidRPr="0010777B">
        <w:rPr>
          <w:rFonts w:ascii="Times New Roman" w:hAnsi="Times New Roman" w:cs="Times New Roman"/>
          <w:sz w:val="28"/>
          <w:szCs w:val="28"/>
        </w:rPr>
        <w:t xml:space="preserve"> Акт об оказан</w:t>
      </w:r>
      <w:r w:rsidR="005A2275" w:rsidRPr="0010777B">
        <w:rPr>
          <w:rFonts w:ascii="Times New Roman" w:hAnsi="Times New Roman" w:cs="Times New Roman"/>
          <w:sz w:val="28"/>
          <w:szCs w:val="28"/>
        </w:rPr>
        <w:t>ных м</w:t>
      </w:r>
      <w:r w:rsidR="005A2275" w:rsidRPr="0010777B">
        <w:rPr>
          <w:rFonts w:ascii="Times New Roman" w:hAnsi="Times New Roman" w:cs="Times New Roman"/>
          <w:sz w:val="28"/>
          <w:szCs w:val="28"/>
        </w:rPr>
        <w:t>е</w:t>
      </w:r>
      <w:r w:rsidR="005A2275" w:rsidRPr="0010777B">
        <w:rPr>
          <w:rFonts w:ascii="Times New Roman" w:hAnsi="Times New Roman" w:cs="Times New Roman"/>
          <w:sz w:val="28"/>
          <w:szCs w:val="28"/>
        </w:rPr>
        <w:t xml:space="preserve">дицинских </w:t>
      </w:r>
      <w:r w:rsidRPr="0010777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A2275" w:rsidRPr="0010777B">
        <w:rPr>
          <w:rFonts w:ascii="Times New Roman" w:hAnsi="Times New Roman" w:cs="Times New Roman"/>
          <w:sz w:val="28"/>
          <w:szCs w:val="28"/>
        </w:rPr>
        <w:t>ах</w:t>
      </w:r>
      <w:r w:rsidRPr="0010777B">
        <w:rPr>
          <w:rFonts w:ascii="Times New Roman" w:hAnsi="Times New Roman" w:cs="Times New Roman"/>
          <w:sz w:val="28"/>
          <w:szCs w:val="28"/>
        </w:rPr>
        <w:t>, на основании которого производится перерасчет предварительной стоимости оказанных стационарных услуг.</w:t>
      </w:r>
    </w:p>
    <w:p w14:paraId="729C1BF4" w14:textId="2B3D6B0C" w:rsidR="0010657C" w:rsidRPr="0010777B" w:rsidRDefault="0010657C" w:rsidP="00A3312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lastRenderedPageBreak/>
        <w:t>Подписываемый Сторонами Акт об оказан</w:t>
      </w:r>
      <w:r w:rsidR="00FD40C9" w:rsidRPr="0010777B">
        <w:rPr>
          <w:rFonts w:ascii="Times New Roman" w:hAnsi="Times New Roman" w:cs="Times New Roman"/>
          <w:sz w:val="28"/>
          <w:szCs w:val="28"/>
        </w:rPr>
        <w:t>ных медицинских</w:t>
      </w:r>
      <w:r w:rsidRPr="0010777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D40C9" w:rsidRPr="0010777B">
        <w:rPr>
          <w:rFonts w:ascii="Times New Roman" w:hAnsi="Times New Roman" w:cs="Times New Roman"/>
          <w:sz w:val="28"/>
          <w:szCs w:val="28"/>
        </w:rPr>
        <w:t>ах</w:t>
      </w:r>
      <w:r w:rsidRPr="0010777B">
        <w:rPr>
          <w:rFonts w:ascii="Times New Roman" w:hAnsi="Times New Roman" w:cs="Times New Roman"/>
          <w:sz w:val="28"/>
          <w:szCs w:val="28"/>
        </w:rPr>
        <w:t xml:space="preserve"> я</w:t>
      </w:r>
      <w:r w:rsidRPr="0010777B">
        <w:rPr>
          <w:rFonts w:ascii="Times New Roman" w:hAnsi="Times New Roman" w:cs="Times New Roman"/>
          <w:sz w:val="28"/>
          <w:szCs w:val="28"/>
        </w:rPr>
        <w:t>в</w:t>
      </w:r>
      <w:r w:rsidRPr="0010777B">
        <w:rPr>
          <w:rFonts w:ascii="Times New Roman" w:hAnsi="Times New Roman" w:cs="Times New Roman"/>
          <w:sz w:val="28"/>
          <w:szCs w:val="28"/>
        </w:rPr>
        <w:t>ля</w:t>
      </w:r>
      <w:r w:rsidR="00FD40C9" w:rsidRPr="0010777B">
        <w:rPr>
          <w:rFonts w:ascii="Times New Roman" w:hAnsi="Times New Roman" w:cs="Times New Roman"/>
          <w:sz w:val="28"/>
          <w:szCs w:val="28"/>
        </w:rPr>
        <w:t>е</w:t>
      </w:r>
      <w:r w:rsidRPr="0010777B">
        <w:rPr>
          <w:rFonts w:ascii="Times New Roman" w:hAnsi="Times New Roman" w:cs="Times New Roman"/>
          <w:sz w:val="28"/>
          <w:szCs w:val="28"/>
        </w:rPr>
        <w:t>тся подтверждением оказания услуг Исполнителем Пациенту</w:t>
      </w:r>
      <w:r w:rsidR="0087063B" w:rsidRPr="0010777B">
        <w:rPr>
          <w:rFonts w:ascii="Times New Roman" w:hAnsi="Times New Roman" w:cs="Times New Roman"/>
          <w:sz w:val="28"/>
          <w:szCs w:val="28"/>
        </w:rPr>
        <w:t xml:space="preserve"> и Зака</w:t>
      </w:r>
      <w:r w:rsidR="0087063B" w:rsidRPr="0010777B">
        <w:rPr>
          <w:rFonts w:ascii="Times New Roman" w:hAnsi="Times New Roman" w:cs="Times New Roman"/>
          <w:sz w:val="28"/>
          <w:szCs w:val="28"/>
        </w:rPr>
        <w:t>з</w:t>
      </w:r>
      <w:r w:rsidR="0087063B" w:rsidRPr="0010777B">
        <w:rPr>
          <w:rFonts w:ascii="Times New Roman" w:hAnsi="Times New Roman" w:cs="Times New Roman"/>
          <w:sz w:val="28"/>
          <w:szCs w:val="28"/>
        </w:rPr>
        <w:t>чику</w:t>
      </w:r>
      <w:r w:rsidRPr="0010777B">
        <w:rPr>
          <w:rFonts w:ascii="Times New Roman" w:hAnsi="Times New Roman" w:cs="Times New Roman"/>
          <w:sz w:val="28"/>
          <w:szCs w:val="28"/>
        </w:rPr>
        <w:t>.</w:t>
      </w:r>
    </w:p>
    <w:p w14:paraId="4207BA51" w14:textId="77777777" w:rsidR="00F110FD" w:rsidRDefault="00F110FD" w:rsidP="00F110FD">
      <w:pPr>
        <w:pStyle w:val="a3"/>
        <w:ind w:left="157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9E94325" w14:textId="7F619D50" w:rsidR="0010657C" w:rsidRPr="0010777B" w:rsidRDefault="0010657C" w:rsidP="001B62C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>Пациент</w:t>
      </w:r>
      <w:r w:rsidR="0087063B" w:rsidRPr="0010777B">
        <w:rPr>
          <w:rFonts w:ascii="Times New Roman" w:hAnsi="Times New Roman" w:cs="Times New Roman"/>
          <w:sz w:val="28"/>
          <w:szCs w:val="28"/>
        </w:rPr>
        <w:t xml:space="preserve"> </w:t>
      </w:r>
      <w:r w:rsidR="00A10066" w:rsidRPr="0010777B">
        <w:rPr>
          <w:rFonts w:ascii="Times New Roman" w:hAnsi="Times New Roman" w:cs="Times New Roman"/>
          <w:sz w:val="28"/>
          <w:szCs w:val="28"/>
        </w:rPr>
        <w:t>(или его законный представитель)</w:t>
      </w:r>
      <w:r w:rsidR="0087063B" w:rsidRPr="0010777B">
        <w:rPr>
          <w:rFonts w:ascii="Times New Roman" w:hAnsi="Times New Roman" w:cs="Times New Roman"/>
          <w:sz w:val="28"/>
          <w:szCs w:val="28"/>
        </w:rPr>
        <w:t xml:space="preserve"> и Заказчик</w:t>
      </w:r>
      <w:r w:rsidRPr="0010777B">
        <w:rPr>
          <w:rFonts w:ascii="Times New Roman" w:hAnsi="Times New Roman" w:cs="Times New Roman"/>
          <w:sz w:val="28"/>
          <w:szCs w:val="28"/>
        </w:rPr>
        <w:t xml:space="preserve"> обязу</w:t>
      </w:r>
      <w:r w:rsidR="00FD40C9" w:rsidRPr="0010777B">
        <w:rPr>
          <w:rFonts w:ascii="Times New Roman" w:hAnsi="Times New Roman" w:cs="Times New Roman"/>
          <w:sz w:val="28"/>
          <w:szCs w:val="28"/>
        </w:rPr>
        <w:t>ю</w:t>
      </w:r>
      <w:r w:rsidRPr="0010777B">
        <w:rPr>
          <w:rFonts w:ascii="Times New Roman" w:hAnsi="Times New Roman" w:cs="Times New Roman"/>
          <w:sz w:val="28"/>
          <w:szCs w:val="28"/>
        </w:rPr>
        <w:t>тся ра</w:t>
      </w:r>
      <w:r w:rsidRPr="0010777B">
        <w:rPr>
          <w:rFonts w:ascii="Times New Roman" w:hAnsi="Times New Roman" w:cs="Times New Roman"/>
          <w:sz w:val="28"/>
          <w:szCs w:val="28"/>
        </w:rPr>
        <w:t>с</w:t>
      </w:r>
      <w:r w:rsidRPr="0010777B">
        <w:rPr>
          <w:rFonts w:ascii="Times New Roman" w:hAnsi="Times New Roman" w:cs="Times New Roman"/>
          <w:sz w:val="28"/>
          <w:szCs w:val="28"/>
        </w:rPr>
        <w:t>смотреть и подписать Акт об оказан</w:t>
      </w:r>
      <w:r w:rsidR="00FD40C9" w:rsidRPr="0010777B">
        <w:rPr>
          <w:rFonts w:ascii="Times New Roman" w:hAnsi="Times New Roman" w:cs="Times New Roman"/>
          <w:sz w:val="28"/>
          <w:szCs w:val="28"/>
        </w:rPr>
        <w:t>ных</w:t>
      </w:r>
      <w:r w:rsidRPr="0010777B">
        <w:rPr>
          <w:rFonts w:ascii="Times New Roman" w:hAnsi="Times New Roman" w:cs="Times New Roman"/>
          <w:sz w:val="28"/>
          <w:szCs w:val="28"/>
        </w:rPr>
        <w:t xml:space="preserve"> </w:t>
      </w:r>
      <w:r w:rsidR="00FD40C9" w:rsidRPr="0010777B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Pr="0010777B">
        <w:rPr>
          <w:rFonts w:ascii="Times New Roman" w:hAnsi="Times New Roman" w:cs="Times New Roman"/>
          <w:sz w:val="28"/>
          <w:szCs w:val="28"/>
        </w:rPr>
        <w:t>услуг</w:t>
      </w:r>
      <w:r w:rsidR="00FD40C9" w:rsidRPr="0010777B">
        <w:rPr>
          <w:rFonts w:ascii="Times New Roman" w:hAnsi="Times New Roman" w:cs="Times New Roman"/>
          <w:sz w:val="28"/>
          <w:szCs w:val="28"/>
        </w:rPr>
        <w:t>ах</w:t>
      </w:r>
      <w:r w:rsidRPr="0010777B">
        <w:rPr>
          <w:rFonts w:ascii="Times New Roman" w:hAnsi="Times New Roman" w:cs="Times New Roman"/>
          <w:sz w:val="28"/>
          <w:szCs w:val="28"/>
        </w:rPr>
        <w:t>, предста</w:t>
      </w:r>
      <w:r w:rsidRPr="0010777B">
        <w:rPr>
          <w:rFonts w:ascii="Times New Roman" w:hAnsi="Times New Roman" w:cs="Times New Roman"/>
          <w:sz w:val="28"/>
          <w:szCs w:val="28"/>
        </w:rPr>
        <w:t>в</w:t>
      </w:r>
      <w:r w:rsidRPr="0010777B">
        <w:rPr>
          <w:rFonts w:ascii="Times New Roman" w:hAnsi="Times New Roman" w:cs="Times New Roman"/>
          <w:sz w:val="28"/>
          <w:szCs w:val="28"/>
        </w:rPr>
        <w:t xml:space="preserve">ленный Исполнителем, в день получения Акта при условии отсутствия у Пациента </w:t>
      </w:r>
      <w:r w:rsidR="001B62CD" w:rsidRPr="0010777B">
        <w:rPr>
          <w:rFonts w:ascii="Times New Roman" w:hAnsi="Times New Roman" w:cs="Times New Roman"/>
          <w:sz w:val="28"/>
          <w:szCs w:val="28"/>
        </w:rPr>
        <w:t xml:space="preserve">(или его законного представителя) </w:t>
      </w:r>
      <w:r w:rsidR="0087063B" w:rsidRPr="0010777B">
        <w:rPr>
          <w:rFonts w:ascii="Times New Roman" w:hAnsi="Times New Roman" w:cs="Times New Roman"/>
          <w:sz w:val="28"/>
          <w:szCs w:val="28"/>
        </w:rPr>
        <w:t>и</w:t>
      </w:r>
      <w:r w:rsidR="00454CDD" w:rsidRPr="0010777B">
        <w:rPr>
          <w:rFonts w:ascii="Times New Roman" w:hAnsi="Times New Roman" w:cs="Times New Roman"/>
          <w:sz w:val="28"/>
          <w:szCs w:val="28"/>
        </w:rPr>
        <w:t xml:space="preserve"> </w:t>
      </w:r>
      <w:r w:rsidR="0087063B" w:rsidRPr="0010777B">
        <w:rPr>
          <w:rFonts w:ascii="Times New Roman" w:hAnsi="Times New Roman" w:cs="Times New Roman"/>
          <w:sz w:val="28"/>
          <w:szCs w:val="28"/>
        </w:rPr>
        <w:t xml:space="preserve">(или) Заказчика </w:t>
      </w:r>
      <w:r w:rsidRPr="0010777B">
        <w:rPr>
          <w:rFonts w:ascii="Times New Roman" w:hAnsi="Times New Roman" w:cs="Times New Roman"/>
          <w:sz w:val="28"/>
          <w:szCs w:val="28"/>
        </w:rPr>
        <w:t>каких-либо замечаний к оказанным Исполнителем услугам.</w:t>
      </w:r>
    </w:p>
    <w:p w14:paraId="3D839CFA" w14:textId="77777777" w:rsidR="00F110FD" w:rsidRDefault="00F110FD" w:rsidP="00F110FD">
      <w:pPr>
        <w:pStyle w:val="a3"/>
        <w:ind w:left="157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4C1C4AC" w14:textId="2296FF1C" w:rsidR="001B580F" w:rsidRPr="0010777B" w:rsidRDefault="0087063B" w:rsidP="00A3312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>Заказчик</w:t>
      </w:r>
      <w:r w:rsidR="001B580F" w:rsidRPr="0010777B">
        <w:rPr>
          <w:rFonts w:ascii="Times New Roman" w:hAnsi="Times New Roman" w:cs="Times New Roman"/>
          <w:sz w:val="28"/>
          <w:szCs w:val="28"/>
        </w:rPr>
        <w:t xml:space="preserve"> обязуется произвести окончательный расчет за оказанные ст</w:t>
      </w:r>
      <w:r w:rsidR="001B580F" w:rsidRPr="0010777B">
        <w:rPr>
          <w:rFonts w:ascii="Times New Roman" w:hAnsi="Times New Roman" w:cs="Times New Roman"/>
          <w:sz w:val="28"/>
          <w:szCs w:val="28"/>
        </w:rPr>
        <w:t>а</w:t>
      </w:r>
      <w:r w:rsidR="001B580F" w:rsidRPr="0010777B">
        <w:rPr>
          <w:rFonts w:ascii="Times New Roman" w:hAnsi="Times New Roman" w:cs="Times New Roman"/>
          <w:sz w:val="28"/>
          <w:szCs w:val="28"/>
        </w:rPr>
        <w:t>ционарные услуги в день подписания Акт</w:t>
      </w:r>
      <w:r w:rsidR="009364C1" w:rsidRPr="0010777B">
        <w:rPr>
          <w:rFonts w:ascii="Times New Roman" w:hAnsi="Times New Roman" w:cs="Times New Roman"/>
          <w:sz w:val="28"/>
          <w:szCs w:val="28"/>
        </w:rPr>
        <w:t>а</w:t>
      </w:r>
      <w:r w:rsidR="001B580F" w:rsidRPr="0010777B">
        <w:rPr>
          <w:rFonts w:ascii="Times New Roman" w:hAnsi="Times New Roman" w:cs="Times New Roman"/>
          <w:sz w:val="28"/>
          <w:szCs w:val="28"/>
        </w:rPr>
        <w:t xml:space="preserve"> об оказан</w:t>
      </w:r>
      <w:r w:rsidR="009364C1" w:rsidRPr="0010777B">
        <w:rPr>
          <w:rFonts w:ascii="Times New Roman" w:hAnsi="Times New Roman" w:cs="Times New Roman"/>
          <w:sz w:val="28"/>
          <w:szCs w:val="28"/>
        </w:rPr>
        <w:t>ных медицинских</w:t>
      </w:r>
      <w:r w:rsidR="001B580F" w:rsidRPr="0010777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364C1" w:rsidRPr="0010777B">
        <w:rPr>
          <w:rFonts w:ascii="Times New Roman" w:hAnsi="Times New Roman" w:cs="Times New Roman"/>
          <w:sz w:val="28"/>
          <w:szCs w:val="28"/>
        </w:rPr>
        <w:t>ах</w:t>
      </w:r>
      <w:r w:rsidR="001B580F" w:rsidRPr="0010777B">
        <w:rPr>
          <w:rFonts w:ascii="Times New Roman" w:hAnsi="Times New Roman" w:cs="Times New Roman"/>
          <w:sz w:val="28"/>
          <w:szCs w:val="28"/>
        </w:rPr>
        <w:t>.</w:t>
      </w:r>
    </w:p>
    <w:p w14:paraId="7D29FDB4" w14:textId="77777777" w:rsidR="00F110FD" w:rsidRDefault="00F110FD" w:rsidP="00F110FD">
      <w:pPr>
        <w:pStyle w:val="a3"/>
        <w:ind w:left="157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8A2D959" w14:textId="47C13E92" w:rsidR="005D634F" w:rsidRPr="0010777B" w:rsidRDefault="005D634F" w:rsidP="005D63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>В случае, если при предоставлении платных медицинских услуг требуе</w:t>
      </w:r>
      <w:r w:rsidRPr="0010777B">
        <w:rPr>
          <w:rFonts w:ascii="Times New Roman" w:hAnsi="Times New Roman" w:cs="Times New Roman"/>
          <w:sz w:val="28"/>
          <w:szCs w:val="28"/>
        </w:rPr>
        <w:t>т</w:t>
      </w:r>
      <w:r w:rsidRPr="0010777B">
        <w:rPr>
          <w:rFonts w:ascii="Times New Roman" w:hAnsi="Times New Roman" w:cs="Times New Roman"/>
          <w:sz w:val="28"/>
          <w:szCs w:val="28"/>
        </w:rPr>
        <w:t>ся предоставление на возмездной основе дополнительных медицинских услуг с учетом уточненного диагноза, сложности операции и иных затрат на лечение Пациента, не предусмотренных настоящим Договором, И</w:t>
      </w:r>
      <w:r w:rsidRPr="0010777B">
        <w:rPr>
          <w:rFonts w:ascii="Times New Roman" w:hAnsi="Times New Roman" w:cs="Times New Roman"/>
          <w:sz w:val="28"/>
          <w:szCs w:val="28"/>
        </w:rPr>
        <w:t>с</w:t>
      </w:r>
      <w:r w:rsidRPr="0010777B">
        <w:rPr>
          <w:rFonts w:ascii="Times New Roman" w:hAnsi="Times New Roman" w:cs="Times New Roman"/>
          <w:sz w:val="28"/>
          <w:szCs w:val="28"/>
        </w:rPr>
        <w:t>полнитель обязан предупредить об этом Пациента</w:t>
      </w:r>
      <w:r w:rsidR="00D51DA1" w:rsidRPr="0010777B">
        <w:rPr>
          <w:rFonts w:ascii="Times New Roman" w:hAnsi="Times New Roman" w:cs="Times New Roman"/>
          <w:sz w:val="28"/>
          <w:szCs w:val="28"/>
        </w:rPr>
        <w:t xml:space="preserve"> и Заказчика</w:t>
      </w:r>
      <w:r w:rsidRPr="0010777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EF6EF41" w14:textId="77777777" w:rsidR="00F110FD" w:rsidRDefault="00F110FD" w:rsidP="00F110FD">
      <w:pPr>
        <w:pStyle w:val="a3"/>
        <w:ind w:left="157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A78DD28" w14:textId="2425FF33" w:rsidR="0083015E" w:rsidRPr="0010777B" w:rsidRDefault="0083015E" w:rsidP="0083015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 xml:space="preserve">Без </w:t>
      </w:r>
      <w:hyperlink r:id="rId16" w:history="1">
        <w:r w:rsidRPr="0010777B">
          <w:rPr>
            <w:rFonts w:ascii="Times New Roman" w:hAnsi="Times New Roman" w:cs="Times New Roman"/>
            <w:sz w:val="28"/>
            <w:szCs w:val="28"/>
          </w:rPr>
          <w:t>согласия</w:t>
        </w:r>
      </w:hyperlink>
      <w:r w:rsidRPr="0010777B">
        <w:rPr>
          <w:rFonts w:ascii="Times New Roman" w:hAnsi="Times New Roman" w:cs="Times New Roman"/>
          <w:sz w:val="28"/>
          <w:szCs w:val="28"/>
        </w:rPr>
        <w:t xml:space="preserve"> </w:t>
      </w:r>
      <w:r w:rsidR="007D5AB8" w:rsidRPr="0010777B">
        <w:rPr>
          <w:rFonts w:ascii="Times New Roman" w:hAnsi="Times New Roman" w:cs="Times New Roman"/>
          <w:sz w:val="28"/>
          <w:szCs w:val="28"/>
        </w:rPr>
        <w:t xml:space="preserve">Пациента и </w:t>
      </w:r>
      <w:r w:rsidR="0087063B" w:rsidRPr="0010777B">
        <w:rPr>
          <w:rFonts w:ascii="Times New Roman" w:hAnsi="Times New Roman" w:cs="Times New Roman"/>
          <w:sz w:val="28"/>
          <w:szCs w:val="28"/>
        </w:rPr>
        <w:t>Заказчика</w:t>
      </w:r>
      <w:r w:rsidRPr="0010777B">
        <w:rPr>
          <w:rFonts w:ascii="Times New Roman" w:hAnsi="Times New Roman" w:cs="Times New Roman"/>
          <w:sz w:val="28"/>
          <w:szCs w:val="28"/>
        </w:rPr>
        <w:t xml:space="preserve"> Исполнитель не вправе предоставлять дополнительные медицинские услуги на возмездной основе.</w:t>
      </w:r>
    </w:p>
    <w:p w14:paraId="72457D08" w14:textId="77777777" w:rsidR="00F110FD" w:rsidRDefault="00F110FD" w:rsidP="00F110FD">
      <w:pPr>
        <w:pStyle w:val="a3"/>
        <w:ind w:left="157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9C93FB8" w14:textId="77777777" w:rsidR="0083015E" w:rsidRPr="0010777B" w:rsidRDefault="0083015E" w:rsidP="00A3312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77B">
        <w:rPr>
          <w:rFonts w:ascii="Times New Roman" w:hAnsi="Times New Roman" w:cs="Times New Roman"/>
          <w:sz w:val="28"/>
          <w:szCs w:val="28"/>
        </w:rPr>
        <w:t>В случае если при предоставлении платных медицинских услуг потреб</w:t>
      </w:r>
      <w:r w:rsidRPr="0010777B">
        <w:rPr>
          <w:rFonts w:ascii="Times New Roman" w:hAnsi="Times New Roman" w:cs="Times New Roman"/>
          <w:sz w:val="28"/>
          <w:szCs w:val="28"/>
        </w:rPr>
        <w:t>у</w:t>
      </w:r>
      <w:r w:rsidRPr="0010777B">
        <w:rPr>
          <w:rFonts w:ascii="Times New Roman" w:hAnsi="Times New Roman" w:cs="Times New Roman"/>
          <w:sz w:val="28"/>
          <w:szCs w:val="28"/>
        </w:rPr>
        <w:t>ется предоставление дополнительных медицинских услуг по экстренным показаниям для устранения угрозы жизни Пациента при внезапных ос</w:t>
      </w:r>
      <w:r w:rsidRPr="0010777B">
        <w:rPr>
          <w:rFonts w:ascii="Times New Roman" w:hAnsi="Times New Roman" w:cs="Times New Roman"/>
          <w:sz w:val="28"/>
          <w:szCs w:val="28"/>
        </w:rPr>
        <w:t>т</w:t>
      </w:r>
      <w:r w:rsidRPr="0010777B">
        <w:rPr>
          <w:rFonts w:ascii="Times New Roman" w:hAnsi="Times New Roman" w:cs="Times New Roman"/>
          <w:sz w:val="28"/>
          <w:szCs w:val="28"/>
        </w:rPr>
        <w:t>рых заболеваниях, состояниях, обострениях хронических заболеваний, такие медицинские услуги оказываются без взимания платы в соотве</w:t>
      </w:r>
      <w:r w:rsidRPr="0010777B">
        <w:rPr>
          <w:rFonts w:ascii="Times New Roman" w:hAnsi="Times New Roman" w:cs="Times New Roman"/>
          <w:sz w:val="28"/>
          <w:szCs w:val="28"/>
        </w:rPr>
        <w:t>т</w:t>
      </w:r>
      <w:r w:rsidRPr="0010777B">
        <w:rPr>
          <w:rFonts w:ascii="Times New Roman" w:hAnsi="Times New Roman" w:cs="Times New Roman"/>
          <w:sz w:val="28"/>
          <w:szCs w:val="28"/>
        </w:rPr>
        <w:t xml:space="preserve">ствии с Федеральным </w:t>
      </w:r>
      <w:hyperlink r:id="rId17" w:history="1">
        <w:r w:rsidRPr="001077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777B">
        <w:rPr>
          <w:rFonts w:ascii="Times New Roman" w:hAnsi="Times New Roman" w:cs="Times New Roman"/>
          <w:sz w:val="28"/>
          <w:szCs w:val="28"/>
        </w:rPr>
        <w:t xml:space="preserve"> от 21.11.2011 N 323-ФЗ "Об основах охр</w:t>
      </w:r>
      <w:r w:rsidRPr="0010777B">
        <w:rPr>
          <w:rFonts w:ascii="Times New Roman" w:hAnsi="Times New Roman" w:cs="Times New Roman"/>
          <w:sz w:val="28"/>
          <w:szCs w:val="28"/>
        </w:rPr>
        <w:t>а</w:t>
      </w:r>
      <w:r w:rsidRPr="0010777B">
        <w:rPr>
          <w:rFonts w:ascii="Times New Roman" w:hAnsi="Times New Roman" w:cs="Times New Roman"/>
          <w:sz w:val="28"/>
          <w:szCs w:val="28"/>
        </w:rPr>
        <w:t>ны здоровья граждан в Российской Федерации".</w:t>
      </w:r>
      <w:proofErr w:type="gramEnd"/>
    </w:p>
    <w:p w14:paraId="6EDA95BD" w14:textId="77777777" w:rsidR="00F110FD" w:rsidRDefault="00F110FD" w:rsidP="00F110FD">
      <w:pPr>
        <w:pStyle w:val="a3"/>
        <w:ind w:left="157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89E36CE" w14:textId="77777777" w:rsidR="0083015E" w:rsidRPr="0010777B" w:rsidRDefault="0083015E" w:rsidP="004C58A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>К отношениям, связанным с исполнением настоящего Договора, прим</w:t>
      </w:r>
      <w:r w:rsidRPr="0010777B">
        <w:rPr>
          <w:rFonts w:ascii="Times New Roman" w:hAnsi="Times New Roman" w:cs="Times New Roman"/>
          <w:sz w:val="28"/>
          <w:szCs w:val="28"/>
        </w:rPr>
        <w:t>е</w:t>
      </w:r>
      <w:r w:rsidRPr="0010777B">
        <w:rPr>
          <w:rFonts w:ascii="Times New Roman" w:hAnsi="Times New Roman" w:cs="Times New Roman"/>
          <w:sz w:val="28"/>
          <w:szCs w:val="28"/>
        </w:rPr>
        <w:t xml:space="preserve">няются положения </w:t>
      </w:r>
      <w:hyperlink r:id="rId18" w:history="1">
        <w:r w:rsidRPr="0010777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0777B">
        <w:rPr>
          <w:rFonts w:ascii="Times New Roman" w:hAnsi="Times New Roman" w:cs="Times New Roman"/>
          <w:sz w:val="28"/>
          <w:szCs w:val="28"/>
        </w:rPr>
        <w:t xml:space="preserve"> Российской Федерации от 07.02.1992 N 2300-1 "О защите прав потребителей".</w:t>
      </w:r>
      <w:r w:rsidR="00D63CCA" w:rsidRPr="001077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AF5AFC" w14:textId="77777777" w:rsidR="00F110FD" w:rsidRDefault="00F110FD" w:rsidP="00F110FD">
      <w:pPr>
        <w:pStyle w:val="a3"/>
        <w:ind w:left="157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8A9692E" w14:textId="77777777" w:rsidR="00D63CCA" w:rsidRPr="0010777B" w:rsidRDefault="00D63CCA" w:rsidP="00D63C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>До заключения настоящего Договора Исполнитель в письменной форме уведомляет Пациента о том, что несоблюдение указаний (рекомендаций) Исполнителя (работающего у него медицинского работника), в том числе назначенного режима лечения, могут снизить качество предоставляемой платной медицинской услуги, повлечь за собой невозможность ее заве</w:t>
      </w:r>
      <w:r w:rsidRPr="0010777B">
        <w:rPr>
          <w:rFonts w:ascii="Times New Roman" w:hAnsi="Times New Roman" w:cs="Times New Roman"/>
          <w:sz w:val="28"/>
          <w:szCs w:val="28"/>
        </w:rPr>
        <w:t>р</w:t>
      </w:r>
      <w:r w:rsidRPr="0010777B">
        <w:rPr>
          <w:rFonts w:ascii="Times New Roman" w:hAnsi="Times New Roman" w:cs="Times New Roman"/>
          <w:sz w:val="28"/>
          <w:szCs w:val="28"/>
        </w:rPr>
        <w:t>шения в срок или отрицательно сказаться на состоянии здоровья Пацие</w:t>
      </w:r>
      <w:r w:rsidRPr="0010777B">
        <w:rPr>
          <w:rFonts w:ascii="Times New Roman" w:hAnsi="Times New Roman" w:cs="Times New Roman"/>
          <w:sz w:val="28"/>
          <w:szCs w:val="28"/>
        </w:rPr>
        <w:t>н</w:t>
      </w:r>
      <w:r w:rsidRPr="0010777B">
        <w:rPr>
          <w:rFonts w:ascii="Times New Roman" w:hAnsi="Times New Roman" w:cs="Times New Roman"/>
          <w:sz w:val="28"/>
          <w:szCs w:val="28"/>
        </w:rPr>
        <w:t>та.</w:t>
      </w:r>
    </w:p>
    <w:p w14:paraId="4634FCBA" w14:textId="77777777" w:rsidR="003E0C87" w:rsidRPr="0010777B" w:rsidRDefault="003E0C87" w:rsidP="003E0C87">
      <w:pPr>
        <w:pStyle w:val="a3"/>
        <w:ind w:left="143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1D80C94" w14:textId="77777777" w:rsidR="00AE2863" w:rsidRPr="0010777B" w:rsidRDefault="00AE2863" w:rsidP="00AE286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77B">
        <w:rPr>
          <w:rFonts w:ascii="Times New Roman" w:hAnsi="Times New Roman" w:cs="Times New Roman"/>
          <w:b/>
          <w:sz w:val="28"/>
          <w:szCs w:val="28"/>
        </w:rPr>
        <w:t>РАСТОРЖЕНИЕ ДОГОВОРА</w:t>
      </w:r>
    </w:p>
    <w:p w14:paraId="2A77821B" w14:textId="47125E3D" w:rsidR="00AE2863" w:rsidRPr="0010777B" w:rsidRDefault="00AE2863" w:rsidP="00AE2863">
      <w:pPr>
        <w:pStyle w:val="a3"/>
        <w:numPr>
          <w:ilvl w:val="1"/>
          <w:numId w:val="1"/>
        </w:numPr>
        <w:ind w:left="1430" w:hanging="5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7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в любое время, до фактического оказания услуг, возместив И</w:t>
      </w:r>
      <w:r w:rsidRPr="001077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077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полнителю фактически  понесенные расходы, может отказаться от испо</w:t>
      </w:r>
      <w:r w:rsidRPr="0010777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077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нения настоящего Договора путем направления (передачи) Исполнителю письменного заявления об отказе от Договора. Договор прекращает де</w:t>
      </w:r>
      <w:r w:rsidRPr="0010777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07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(утрачивает свою юридическую силу) с момента подписания Стор</w:t>
      </w:r>
      <w:r w:rsidRPr="001077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7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 соглашения о расторжении договора  оказания платных медици</w:t>
      </w:r>
      <w:r w:rsidRPr="001077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07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ус</w:t>
      </w:r>
      <w:r w:rsidR="009A19D7" w:rsidRPr="0010777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</w:t>
      </w:r>
      <w:r w:rsidRPr="001077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4261F8" w14:textId="77777777" w:rsidR="00F110FD" w:rsidRPr="00F110FD" w:rsidRDefault="00F110FD" w:rsidP="00F110FD">
      <w:pPr>
        <w:pStyle w:val="a3"/>
        <w:ind w:left="143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C71BC0" w14:textId="05E74A28" w:rsidR="00AE2863" w:rsidRPr="0010777B" w:rsidRDefault="00AE2863" w:rsidP="00AE2863">
      <w:pPr>
        <w:pStyle w:val="a3"/>
        <w:numPr>
          <w:ilvl w:val="1"/>
          <w:numId w:val="1"/>
        </w:numPr>
        <w:ind w:left="1430" w:hanging="57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7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денежных средств, за неоказанные по Договору услуги, произв</w:t>
      </w:r>
      <w:r w:rsidRPr="001077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777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на основании заявления Заказчика с приложением документов, по</w:t>
      </w:r>
      <w:r w:rsidRPr="0010777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тверждающих произведенную  оплату. </w:t>
      </w:r>
    </w:p>
    <w:p w14:paraId="1693B0F9" w14:textId="77777777" w:rsidR="00AE2863" w:rsidRPr="0010777B" w:rsidRDefault="00AE2863" w:rsidP="00AE2863">
      <w:pPr>
        <w:pStyle w:val="a3"/>
        <w:ind w:left="143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D03E70" w14:textId="77777777" w:rsidR="0083015E" w:rsidRPr="0010777B" w:rsidRDefault="00013BCA" w:rsidP="00AE2863">
      <w:pPr>
        <w:pStyle w:val="ConsPlusNormal"/>
        <w:numPr>
          <w:ilvl w:val="0"/>
          <w:numId w:val="1"/>
        </w:num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0777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ОТВЕТСТВЕННОСТЬ СТОРОН</w:t>
      </w:r>
    </w:p>
    <w:p w14:paraId="44F84AD8" w14:textId="1A902E59" w:rsidR="0083015E" w:rsidRPr="0010777B" w:rsidRDefault="0083015E" w:rsidP="0083015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>Исполните</w:t>
      </w:r>
      <w:r w:rsidR="00496760" w:rsidRPr="0010777B">
        <w:rPr>
          <w:rFonts w:ascii="Times New Roman" w:hAnsi="Times New Roman" w:cs="Times New Roman"/>
          <w:sz w:val="28"/>
          <w:szCs w:val="28"/>
        </w:rPr>
        <w:t xml:space="preserve">ль несет ответственность </w:t>
      </w:r>
      <w:r w:rsidR="00943592" w:rsidRPr="0010777B">
        <w:rPr>
          <w:rFonts w:ascii="Times New Roman" w:hAnsi="Times New Roman" w:cs="Times New Roman"/>
          <w:sz w:val="28"/>
          <w:szCs w:val="28"/>
        </w:rPr>
        <w:t>з</w:t>
      </w:r>
      <w:r w:rsidRPr="0010777B">
        <w:rPr>
          <w:rFonts w:ascii="Times New Roman" w:hAnsi="Times New Roman" w:cs="Times New Roman"/>
          <w:sz w:val="28"/>
          <w:szCs w:val="28"/>
        </w:rPr>
        <w:t xml:space="preserve">а неисполнение или ненадлежащее исполнение условий </w:t>
      </w:r>
      <w:r w:rsidR="005739D7" w:rsidRPr="0010777B">
        <w:rPr>
          <w:rFonts w:ascii="Times New Roman" w:hAnsi="Times New Roman" w:cs="Times New Roman"/>
          <w:sz w:val="28"/>
          <w:szCs w:val="28"/>
        </w:rPr>
        <w:t>Д</w:t>
      </w:r>
      <w:r w:rsidR="0087063B" w:rsidRPr="0010777B">
        <w:rPr>
          <w:rFonts w:ascii="Times New Roman" w:hAnsi="Times New Roman" w:cs="Times New Roman"/>
          <w:sz w:val="28"/>
          <w:szCs w:val="28"/>
        </w:rPr>
        <w:t>оговора</w:t>
      </w:r>
      <w:r w:rsidRPr="0010777B">
        <w:rPr>
          <w:rFonts w:ascii="Times New Roman" w:hAnsi="Times New Roman" w:cs="Times New Roman"/>
          <w:sz w:val="28"/>
          <w:szCs w:val="28"/>
        </w:rPr>
        <w:t>, несоблюдение требований, предъявля</w:t>
      </w:r>
      <w:r w:rsidRPr="0010777B">
        <w:rPr>
          <w:rFonts w:ascii="Times New Roman" w:hAnsi="Times New Roman" w:cs="Times New Roman"/>
          <w:sz w:val="28"/>
          <w:szCs w:val="28"/>
        </w:rPr>
        <w:t>е</w:t>
      </w:r>
      <w:r w:rsidRPr="0010777B">
        <w:rPr>
          <w:rFonts w:ascii="Times New Roman" w:hAnsi="Times New Roman" w:cs="Times New Roman"/>
          <w:sz w:val="28"/>
          <w:szCs w:val="28"/>
        </w:rPr>
        <w:t xml:space="preserve">мых к методам диагностики, профилактики, </w:t>
      </w:r>
      <w:r w:rsidR="00860EC3" w:rsidRPr="0010777B">
        <w:rPr>
          <w:rFonts w:ascii="Times New Roman" w:hAnsi="Times New Roman" w:cs="Times New Roman"/>
          <w:sz w:val="28"/>
          <w:szCs w:val="28"/>
        </w:rPr>
        <w:t>лечения и реабилитации,</w:t>
      </w:r>
      <w:r w:rsidRPr="0010777B">
        <w:rPr>
          <w:rFonts w:ascii="Times New Roman" w:hAnsi="Times New Roman" w:cs="Times New Roman"/>
          <w:sz w:val="28"/>
          <w:szCs w:val="28"/>
        </w:rPr>
        <w:t xml:space="preserve"> разрешенным на территории Российской Федерации, а также в случае причинения вреда здоровью и жизни Пациента.</w:t>
      </w:r>
    </w:p>
    <w:p w14:paraId="09B53A91" w14:textId="77777777" w:rsidR="00F110FD" w:rsidRDefault="00F110FD" w:rsidP="00F110FD">
      <w:pPr>
        <w:pStyle w:val="a3"/>
        <w:ind w:left="157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45C1990" w14:textId="77777777" w:rsidR="0083015E" w:rsidRPr="0010777B" w:rsidRDefault="0083015E" w:rsidP="0083015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>При несоблюдении Исполнителем обязательств по срокам оказания услуг Пациент вправе по своему выбору:</w:t>
      </w:r>
    </w:p>
    <w:p w14:paraId="5C4D5BAA" w14:textId="77777777" w:rsidR="0083015E" w:rsidRPr="0010777B" w:rsidRDefault="0083015E" w:rsidP="006D46E9">
      <w:pPr>
        <w:pStyle w:val="a3"/>
        <w:ind w:left="14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>- назначить новый срок оказания услуги;</w:t>
      </w:r>
    </w:p>
    <w:p w14:paraId="1EC264FF" w14:textId="77777777" w:rsidR="0083015E" w:rsidRPr="0010777B" w:rsidRDefault="0083015E" w:rsidP="006D46E9">
      <w:pPr>
        <w:pStyle w:val="a3"/>
        <w:ind w:left="14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>- потребовать уменьшения стоимости предоставленной услуги;</w:t>
      </w:r>
    </w:p>
    <w:p w14:paraId="22A9551E" w14:textId="77777777" w:rsidR="0083015E" w:rsidRPr="0010777B" w:rsidRDefault="0083015E" w:rsidP="006D46E9">
      <w:pPr>
        <w:pStyle w:val="a3"/>
        <w:ind w:left="14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>- потребовать исполнения услуги другим специалистом;</w:t>
      </w:r>
    </w:p>
    <w:p w14:paraId="55332881" w14:textId="77777777" w:rsidR="0083015E" w:rsidRPr="0010777B" w:rsidRDefault="0083015E" w:rsidP="006D46E9">
      <w:pPr>
        <w:pStyle w:val="a3"/>
        <w:ind w:left="14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 xml:space="preserve">- расторгнуть </w:t>
      </w:r>
      <w:r w:rsidR="004C58A8" w:rsidRPr="0010777B">
        <w:rPr>
          <w:rFonts w:ascii="Times New Roman" w:hAnsi="Times New Roman" w:cs="Times New Roman"/>
          <w:sz w:val="28"/>
          <w:szCs w:val="28"/>
        </w:rPr>
        <w:t>договор</w:t>
      </w:r>
      <w:r w:rsidRPr="0010777B">
        <w:rPr>
          <w:rFonts w:ascii="Times New Roman" w:hAnsi="Times New Roman" w:cs="Times New Roman"/>
          <w:sz w:val="28"/>
          <w:szCs w:val="28"/>
        </w:rPr>
        <w:t xml:space="preserve"> и потребовать возмещения убытков.</w:t>
      </w:r>
    </w:p>
    <w:p w14:paraId="08948D7E" w14:textId="77777777" w:rsidR="00F110FD" w:rsidRDefault="00F110FD" w:rsidP="00F110FD">
      <w:pPr>
        <w:pStyle w:val="a3"/>
        <w:ind w:left="1572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3"/>
      <w:bookmarkEnd w:id="3"/>
    </w:p>
    <w:p w14:paraId="26A5B714" w14:textId="748DC6EA" w:rsidR="0083015E" w:rsidRPr="0010777B" w:rsidRDefault="0083015E" w:rsidP="0083015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 xml:space="preserve">Нарушение установленных </w:t>
      </w:r>
      <w:r w:rsidR="005739D7" w:rsidRPr="0010777B">
        <w:rPr>
          <w:rFonts w:ascii="Times New Roman" w:hAnsi="Times New Roman" w:cs="Times New Roman"/>
          <w:sz w:val="28"/>
          <w:szCs w:val="28"/>
        </w:rPr>
        <w:t>Д</w:t>
      </w:r>
      <w:r w:rsidR="004C58A8" w:rsidRPr="0010777B">
        <w:rPr>
          <w:rFonts w:ascii="Times New Roman" w:hAnsi="Times New Roman" w:cs="Times New Roman"/>
          <w:sz w:val="28"/>
          <w:szCs w:val="28"/>
        </w:rPr>
        <w:t>оговором</w:t>
      </w:r>
      <w:r w:rsidRPr="0010777B">
        <w:rPr>
          <w:rFonts w:ascii="Times New Roman" w:hAnsi="Times New Roman" w:cs="Times New Roman"/>
          <w:sz w:val="28"/>
          <w:szCs w:val="28"/>
        </w:rPr>
        <w:t xml:space="preserve"> сроков исполнения услуг должно сопровождаться выплатой  неустойки в порядке и размере, которые опр</w:t>
      </w:r>
      <w:r w:rsidRPr="0010777B">
        <w:rPr>
          <w:rFonts w:ascii="Times New Roman" w:hAnsi="Times New Roman" w:cs="Times New Roman"/>
          <w:sz w:val="28"/>
          <w:szCs w:val="28"/>
        </w:rPr>
        <w:t>е</w:t>
      </w:r>
      <w:r w:rsidRPr="0010777B">
        <w:rPr>
          <w:rFonts w:ascii="Times New Roman" w:hAnsi="Times New Roman" w:cs="Times New Roman"/>
          <w:sz w:val="28"/>
          <w:szCs w:val="28"/>
        </w:rPr>
        <w:t xml:space="preserve">деляются </w:t>
      </w:r>
      <w:hyperlink r:id="rId19" w:history="1">
        <w:r w:rsidRPr="001077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777B">
        <w:rPr>
          <w:rFonts w:ascii="Times New Roman" w:hAnsi="Times New Roman" w:cs="Times New Roman"/>
          <w:sz w:val="28"/>
          <w:szCs w:val="28"/>
        </w:rPr>
        <w:t xml:space="preserve"> Российской Федерации от 07.02.1992 N 2300-1 "О з</w:t>
      </w:r>
      <w:r w:rsidRPr="0010777B">
        <w:rPr>
          <w:rFonts w:ascii="Times New Roman" w:hAnsi="Times New Roman" w:cs="Times New Roman"/>
          <w:sz w:val="28"/>
          <w:szCs w:val="28"/>
        </w:rPr>
        <w:t>а</w:t>
      </w:r>
      <w:r w:rsidRPr="0010777B">
        <w:rPr>
          <w:rFonts w:ascii="Times New Roman" w:hAnsi="Times New Roman" w:cs="Times New Roman"/>
          <w:sz w:val="28"/>
          <w:szCs w:val="28"/>
        </w:rPr>
        <w:t>щите прав потребителей".</w:t>
      </w:r>
    </w:p>
    <w:p w14:paraId="4604D2D2" w14:textId="77777777" w:rsidR="00F110FD" w:rsidRDefault="00F110FD" w:rsidP="00F110FD">
      <w:pPr>
        <w:pStyle w:val="a3"/>
        <w:ind w:left="157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E6D486B" w14:textId="2882A82D" w:rsidR="0083015E" w:rsidRPr="0010777B" w:rsidRDefault="0083015E" w:rsidP="0083015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 xml:space="preserve">По соглашению Сторон указанная в </w:t>
      </w:r>
      <w:hyperlink w:anchor="P163" w:history="1">
        <w:r w:rsidR="00FF1EF6" w:rsidRPr="0010777B">
          <w:rPr>
            <w:rFonts w:ascii="Times New Roman" w:hAnsi="Times New Roman" w:cs="Times New Roman"/>
            <w:sz w:val="28"/>
            <w:szCs w:val="28"/>
          </w:rPr>
          <w:t>п. 6</w:t>
        </w:r>
        <w:r w:rsidRPr="0010777B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10777B">
        <w:rPr>
          <w:rFonts w:ascii="Times New Roman" w:hAnsi="Times New Roman" w:cs="Times New Roman"/>
          <w:sz w:val="28"/>
          <w:szCs w:val="28"/>
        </w:rPr>
        <w:t xml:space="preserve"> настоящего Договора неусто</w:t>
      </w:r>
      <w:r w:rsidRPr="0010777B">
        <w:rPr>
          <w:rFonts w:ascii="Times New Roman" w:hAnsi="Times New Roman" w:cs="Times New Roman"/>
          <w:sz w:val="28"/>
          <w:szCs w:val="28"/>
        </w:rPr>
        <w:t>й</w:t>
      </w:r>
      <w:r w:rsidRPr="0010777B">
        <w:rPr>
          <w:rFonts w:ascii="Times New Roman" w:hAnsi="Times New Roman" w:cs="Times New Roman"/>
          <w:sz w:val="28"/>
          <w:szCs w:val="28"/>
        </w:rPr>
        <w:t>ка может быть выплачена за счет уменьшения стоимости предоставле</w:t>
      </w:r>
      <w:r w:rsidRPr="0010777B">
        <w:rPr>
          <w:rFonts w:ascii="Times New Roman" w:hAnsi="Times New Roman" w:cs="Times New Roman"/>
          <w:sz w:val="28"/>
          <w:szCs w:val="28"/>
        </w:rPr>
        <w:t>н</w:t>
      </w:r>
      <w:r w:rsidRPr="0010777B">
        <w:rPr>
          <w:rFonts w:ascii="Times New Roman" w:hAnsi="Times New Roman" w:cs="Times New Roman"/>
          <w:sz w:val="28"/>
          <w:szCs w:val="28"/>
        </w:rPr>
        <w:t>ной медицинской услуги, предоставления Пациенту дополнительных услуг без оплаты, возврата части ранее внесенного аванса.</w:t>
      </w:r>
    </w:p>
    <w:p w14:paraId="42189708" w14:textId="77777777" w:rsidR="00F110FD" w:rsidRDefault="00F110FD" w:rsidP="00F110FD">
      <w:pPr>
        <w:pStyle w:val="a3"/>
        <w:ind w:left="157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17FF5A9" w14:textId="742967E6" w:rsidR="0083015E" w:rsidRPr="0010777B" w:rsidRDefault="0083015E" w:rsidP="0083015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77B">
        <w:rPr>
          <w:rFonts w:ascii="Times New Roman" w:hAnsi="Times New Roman" w:cs="Times New Roman"/>
          <w:sz w:val="28"/>
          <w:szCs w:val="28"/>
        </w:rPr>
        <w:t>Ни одна из Сторон не будет нести ответственности за полное или части</w:t>
      </w:r>
      <w:r w:rsidRPr="0010777B">
        <w:rPr>
          <w:rFonts w:ascii="Times New Roman" w:hAnsi="Times New Roman" w:cs="Times New Roman"/>
          <w:sz w:val="28"/>
          <w:szCs w:val="28"/>
        </w:rPr>
        <w:t>ч</w:t>
      </w:r>
      <w:r w:rsidRPr="0010777B">
        <w:rPr>
          <w:rFonts w:ascii="Times New Roman" w:hAnsi="Times New Roman" w:cs="Times New Roman"/>
          <w:sz w:val="28"/>
          <w:szCs w:val="28"/>
        </w:rPr>
        <w:t>ное неисполнение своих обязанностей, если неисполнение будет являться следствием обстоятельств непреодолимой силы, таких, как пожар, наво</w:t>
      </w:r>
      <w:r w:rsidRPr="0010777B">
        <w:rPr>
          <w:rFonts w:ascii="Times New Roman" w:hAnsi="Times New Roman" w:cs="Times New Roman"/>
          <w:sz w:val="28"/>
          <w:szCs w:val="28"/>
        </w:rPr>
        <w:t>д</w:t>
      </w:r>
      <w:r w:rsidRPr="0010777B">
        <w:rPr>
          <w:rFonts w:ascii="Times New Roman" w:hAnsi="Times New Roman" w:cs="Times New Roman"/>
          <w:sz w:val="28"/>
          <w:szCs w:val="28"/>
        </w:rPr>
        <w:t xml:space="preserve">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</w:t>
      </w:r>
      <w:r w:rsidR="005739D7" w:rsidRPr="0010777B">
        <w:rPr>
          <w:rFonts w:ascii="Times New Roman" w:hAnsi="Times New Roman" w:cs="Times New Roman"/>
          <w:sz w:val="28"/>
          <w:szCs w:val="28"/>
        </w:rPr>
        <w:t>Д</w:t>
      </w:r>
      <w:r w:rsidR="004C58A8" w:rsidRPr="0010777B">
        <w:rPr>
          <w:rFonts w:ascii="Times New Roman" w:hAnsi="Times New Roman" w:cs="Times New Roman"/>
          <w:sz w:val="28"/>
          <w:szCs w:val="28"/>
        </w:rPr>
        <w:t>оговора</w:t>
      </w:r>
      <w:r w:rsidRPr="0010777B">
        <w:rPr>
          <w:rFonts w:ascii="Times New Roman" w:hAnsi="Times New Roman" w:cs="Times New Roman"/>
          <w:sz w:val="28"/>
          <w:szCs w:val="28"/>
        </w:rPr>
        <w:t>, возникшие после з</w:t>
      </w:r>
      <w:r w:rsidRPr="0010777B">
        <w:rPr>
          <w:rFonts w:ascii="Times New Roman" w:hAnsi="Times New Roman" w:cs="Times New Roman"/>
          <w:sz w:val="28"/>
          <w:szCs w:val="28"/>
        </w:rPr>
        <w:t>а</w:t>
      </w:r>
      <w:r w:rsidRPr="0010777B">
        <w:rPr>
          <w:rFonts w:ascii="Times New Roman" w:hAnsi="Times New Roman" w:cs="Times New Roman"/>
          <w:sz w:val="28"/>
          <w:szCs w:val="28"/>
        </w:rPr>
        <w:t xml:space="preserve">ключения </w:t>
      </w:r>
      <w:r w:rsidR="00860EC3" w:rsidRPr="0010777B">
        <w:rPr>
          <w:rFonts w:ascii="Times New Roman" w:hAnsi="Times New Roman" w:cs="Times New Roman"/>
          <w:sz w:val="28"/>
          <w:szCs w:val="28"/>
        </w:rPr>
        <w:t>договора,</w:t>
      </w:r>
      <w:r w:rsidRPr="0010777B">
        <w:rPr>
          <w:rFonts w:ascii="Times New Roman" w:hAnsi="Times New Roman" w:cs="Times New Roman"/>
          <w:sz w:val="28"/>
          <w:szCs w:val="28"/>
        </w:rPr>
        <w:t xml:space="preserve"> а также по иным основаниям, предусмотренным з</w:t>
      </w:r>
      <w:r w:rsidRPr="0010777B">
        <w:rPr>
          <w:rFonts w:ascii="Times New Roman" w:hAnsi="Times New Roman" w:cs="Times New Roman"/>
          <w:sz w:val="28"/>
          <w:szCs w:val="28"/>
        </w:rPr>
        <w:t>а</w:t>
      </w:r>
      <w:r w:rsidRPr="0010777B">
        <w:rPr>
          <w:rFonts w:ascii="Times New Roman" w:hAnsi="Times New Roman" w:cs="Times New Roman"/>
          <w:sz w:val="28"/>
          <w:szCs w:val="28"/>
        </w:rPr>
        <w:t>коном.</w:t>
      </w:r>
      <w:proofErr w:type="gramEnd"/>
    </w:p>
    <w:p w14:paraId="4466F874" w14:textId="77777777" w:rsidR="00F110FD" w:rsidRDefault="00F110FD" w:rsidP="00F110FD">
      <w:pPr>
        <w:pStyle w:val="a3"/>
        <w:ind w:left="157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4FFFE22" w14:textId="7383E407" w:rsidR="0083015E" w:rsidRPr="0010777B" w:rsidRDefault="0083015E" w:rsidP="0083015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>Если любое из таких обстоятельств непосредственно повлияло на неи</w:t>
      </w:r>
      <w:r w:rsidRPr="0010777B">
        <w:rPr>
          <w:rFonts w:ascii="Times New Roman" w:hAnsi="Times New Roman" w:cs="Times New Roman"/>
          <w:sz w:val="28"/>
          <w:szCs w:val="28"/>
        </w:rPr>
        <w:t>с</w:t>
      </w:r>
      <w:r w:rsidRPr="0010777B">
        <w:rPr>
          <w:rFonts w:ascii="Times New Roman" w:hAnsi="Times New Roman" w:cs="Times New Roman"/>
          <w:sz w:val="28"/>
          <w:szCs w:val="28"/>
        </w:rPr>
        <w:t xml:space="preserve">полнение обязательства в срок, указанный в </w:t>
      </w:r>
      <w:r w:rsidR="005739D7" w:rsidRPr="0010777B">
        <w:rPr>
          <w:rFonts w:ascii="Times New Roman" w:hAnsi="Times New Roman" w:cs="Times New Roman"/>
          <w:sz w:val="28"/>
          <w:szCs w:val="28"/>
        </w:rPr>
        <w:t>Д</w:t>
      </w:r>
      <w:r w:rsidR="004C58A8" w:rsidRPr="0010777B">
        <w:rPr>
          <w:rFonts w:ascii="Times New Roman" w:hAnsi="Times New Roman" w:cs="Times New Roman"/>
          <w:sz w:val="28"/>
          <w:szCs w:val="28"/>
        </w:rPr>
        <w:t>оговоре</w:t>
      </w:r>
      <w:r w:rsidRPr="0010777B">
        <w:rPr>
          <w:rFonts w:ascii="Times New Roman" w:hAnsi="Times New Roman" w:cs="Times New Roman"/>
          <w:sz w:val="28"/>
          <w:szCs w:val="28"/>
        </w:rPr>
        <w:t>, то этот срок с</w:t>
      </w:r>
      <w:r w:rsidRPr="0010777B">
        <w:rPr>
          <w:rFonts w:ascii="Times New Roman" w:hAnsi="Times New Roman" w:cs="Times New Roman"/>
          <w:sz w:val="28"/>
          <w:szCs w:val="28"/>
        </w:rPr>
        <w:t>о</w:t>
      </w:r>
      <w:r w:rsidRPr="0010777B">
        <w:rPr>
          <w:rFonts w:ascii="Times New Roman" w:hAnsi="Times New Roman" w:cs="Times New Roman"/>
          <w:sz w:val="28"/>
          <w:szCs w:val="28"/>
        </w:rPr>
        <w:lastRenderedPageBreak/>
        <w:t>размерно отодвигается на время действия соответствующего обстоятел</w:t>
      </w:r>
      <w:r w:rsidRPr="0010777B">
        <w:rPr>
          <w:rFonts w:ascii="Times New Roman" w:hAnsi="Times New Roman" w:cs="Times New Roman"/>
          <w:sz w:val="28"/>
          <w:szCs w:val="28"/>
        </w:rPr>
        <w:t>ь</w:t>
      </w:r>
      <w:r w:rsidRPr="0010777B">
        <w:rPr>
          <w:rFonts w:ascii="Times New Roman" w:hAnsi="Times New Roman" w:cs="Times New Roman"/>
          <w:sz w:val="28"/>
          <w:szCs w:val="28"/>
        </w:rPr>
        <w:t>ства.</w:t>
      </w:r>
    </w:p>
    <w:p w14:paraId="6723D78C" w14:textId="77777777" w:rsidR="00F110FD" w:rsidRDefault="00F110FD" w:rsidP="00F110FD">
      <w:pPr>
        <w:pStyle w:val="a3"/>
        <w:ind w:left="157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BC51880" w14:textId="77777777" w:rsidR="0083015E" w:rsidRPr="0010777B" w:rsidRDefault="0083015E" w:rsidP="0083015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 xml:space="preserve">Сторона, для которой сделалось невозможным исполнение обязательств по Договору, обязана не позднее </w:t>
      </w:r>
      <w:r w:rsidR="004C58A8" w:rsidRPr="0010777B">
        <w:rPr>
          <w:rFonts w:ascii="Times New Roman" w:hAnsi="Times New Roman" w:cs="Times New Roman"/>
          <w:sz w:val="28"/>
          <w:szCs w:val="28"/>
        </w:rPr>
        <w:t>15</w:t>
      </w:r>
      <w:r w:rsidRPr="0010777B">
        <w:rPr>
          <w:rFonts w:ascii="Times New Roman" w:hAnsi="Times New Roman" w:cs="Times New Roman"/>
          <w:sz w:val="28"/>
          <w:szCs w:val="28"/>
        </w:rPr>
        <w:t xml:space="preserve"> дней с момента их наступления и прекращения в письменной форме уведомить другую Сторону о насту</w:t>
      </w:r>
      <w:r w:rsidRPr="0010777B">
        <w:rPr>
          <w:rFonts w:ascii="Times New Roman" w:hAnsi="Times New Roman" w:cs="Times New Roman"/>
          <w:sz w:val="28"/>
          <w:szCs w:val="28"/>
        </w:rPr>
        <w:t>п</w:t>
      </w:r>
      <w:r w:rsidRPr="0010777B">
        <w:rPr>
          <w:rFonts w:ascii="Times New Roman" w:hAnsi="Times New Roman" w:cs="Times New Roman"/>
          <w:sz w:val="28"/>
          <w:szCs w:val="28"/>
        </w:rPr>
        <w:t>лении, предполагаемом сроке действия и прекращении вышеуказанных обстоятельств.</w:t>
      </w:r>
    </w:p>
    <w:p w14:paraId="6510F5EA" w14:textId="77777777" w:rsidR="00F110FD" w:rsidRDefault="00F110FD" w:rsidP="00F110FD">
      <w:pPr>
        <w:pStyle w:val="a3"/>
        <w:ind w:left="157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349A3AE" w14:textId="77777777" w:rsidR="0083015E" w:rsidRPr="0010777B" w:rsidRDefault="0083015E" w:rsidP="0083015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>Вред, причиненный жизни или здоровью Пациента в результате пред</w:t>
      </w:r>
      <w:r w:rsidRPr="0010777B">
        <w:rPr>
          <w:rFonts w:ascii="Times New Roman" w:hAnsi="Times New Roman" w:cs="Times New Roman"/>
          <w:sz w:val="28"/>
          <w:szCs w:val="28"/>
        </w:rPr>
        <w:t>о</w:t>
      </w:r>
      <w:r w:rsidRPr="0010777B">
        <w:rPr>
          <w:rFonts w:ascii="Times New Roman" w:hAnsi="Times New Roman" w:cs="Times New Roman"/>
          <w:sz w:val="28"/>
          <w:szCs w:val="28"/>
        </w:rPr>
        <w:t>ставления некачественной платной медицинской услуги, подлежит во</w:t>
      </w:r>
      <w:r w:rsidRPr="0010777B">
        <w:rPr>
          <w:rFonts w:ascii="Times New Roman" w:hAnsi="Times New Roman" w:cs="Times New Roman"/>
          <w:sz w:val="28"/>
          <w:szCs w:val="28"/>
        </w:rPr>
        <w:t>з</w:t>
      </w:r>
      <w:r w:rsidRPr="0010777B">
        <w:rPr>
          <w:rFonts w:ascii="Times New Roman" w:hAnsi="Times New Roman" w:cs="Times New Roman"/>
          <w:sz w:val="28"/>
          <w:szCs w:val="28"/>
        </w:rPr>
        <w:t>мещению Исполнителем в соответствии с законодательством Российской Федерации.</w:t>
      </w:r>
    </w:p>
    <w:p w14:paraId="56B70CF7" w14:textId="77777777" w:rsidR="00F110FD" w:rsidRDefault="00F110FD" w:rsidP="00F110FD">
      <w:pPr>
        <w:pStyle w:val="a3"/>
        <w:ind w:left="157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B191CBE" w14:textId="4ACEF07A" w:rsidR="003E0C87" w:rsidRPr="0010777B" w:rsidRDefault="0083015E" w:rsidP="003E0C8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 xml:space="preserve">Исполнитель и его работники, оказывающие услуги по </w:t>
      </w:r>
      <w:r w:rsidR="005739D7" w:rsidRPr="0010777B">
        <w:rPr>
          <w:rFonts w:ascii="Times New Roman" w:hAnsi="Times New Roman" w:cs="Times New Roman"/>
          <w:sz w:val="28"/>
          <w:szCs w:val="28"/>
        </w:rPr>
        <w:t>Д</w:t>
      </w:r>
      <w:r w:rsidR="004C58A8" w:rsidRPr="0010777B">
        <w:rPr>
          <w:rFonts w:ascii="Times New Roman" w:hAnsi="Times New Roman" w:cs="Times New Roman"/>
          <w:sz w:val="28"/>
          <w:szCs w:val="28"/>
        </w:rPr>
        <w:t>оговору</w:t>
      </w:r>
      <w:r w:rsidRPr="0010777B">
        <w:rPr>
          <w:rFonts w:ascii="Times New Roman" w:hAnsi="Times New Roman" w:cs="Times New Roman"/>
          <w:sz w:val="28"/>
          <w:szCs w:val="28"/>
        </w:rPr>
        <w:t>, несут ответственность в соответствии с законодательством Российской Фед</w:t>
      </w:r>
      <w:r w:rsidRPr="0010777B">
        <w:rPr>
          <w:rFonts w:ascii="Times New Roman" w:hAnsi="Times New Roman" w:cs="Times New Roman"/>
          <w:sz w:val="28"/>
          <w:szCs w:val="28"/>
        </w:rPr>
        <w:t>е</w:t>
      </w:r>
      <w:r w:rsidRPr="0010777B">
        <w:rPr>
          <w:rFonts w:ascii="Times New Roman" w:hAnsi="Times New Roman" w:cs="Times New Roman"/>
          <w:sz w:val="28"/>
          <w:szCs w:val="28"/>
        </w:rPr>
        <w:t>рации за нарушение прав в сфере охраны здоровья, причинение вреда жизни и (или) здоровью при оказании Пациенту медицинской помощи.</w:t>
      </w:r>
    </w:p>
    <w:p w14:paraId="5BE8F9C1" w14:textId="5C84724F" w:rsidR="00C95D47" w:rsidRPr="0010777B" w:rsidRDefault="00C95D47" w:rsidP="00D35664">
      <w:pPr>
        <w:pStyle w:val="a3"/>
        <w:ind w:left="143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0222F4B" w14:textId="77777777" w:rsidR="0060266A" w:rsidRPr="0010777B" w:rsidRDefault="0060266A" w:rsidP="00D35664">
      <w:pPr>
        <w:pStyle w:val="a3"/>
        <w:ind w:left="143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D709500" w14:textId="77777777" w:rsidR="0083015E" w:rsidRPr="0010777B" w:rsidRDefault="0083015E" w:rsidP="00496760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0777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 РАССМОТРЕНИЯ СПОРОВ</w:t>
      </w:r>
    </w:p>
    <w:p w14:paraId="13111FC8" w14:textId="38E124B5" w:rsidR="005D7FC2" w:rsidRPr="0010777B" w:rsidRDefault="007E331E">
      <w:pPr>
        <w:tabs>
          <w:tab w:val="left" w:pos="426"/>
        </w:tabs>
        <w:ind w:left="1418" w:hanging="708"/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>7</w:t>
      </w:r>
      <w:r w:rsidR="00F110FD">
        <w:rPr>
          <w:rFonts w:ascii="Times New Roman" w:hAnsi="Times New Roman" w:cs="Times New Roman"/>
          <w:sz w:val="28"/>
          <w:szCs w:val="28"/>
        </w:rPr>
        <w:t xml:space="preserve">.1.   </w:t>
      </w:r>
      <w:r w:rsidR="0083015E" w:rsidRPr="0010777B">
        <w:rPr>
          <w:rFonts w:ascii="Times New Roman" w:hAnsi="Times New Roman" w:cs="Times New Roman"/>
          <w:sz w:val="28"/>
          <w:szCs w:val="28"/>
        </w:rPr>
        <w:t>Все споры, претензии и разногласия, которые могут возникнуть между Сторонами, будут разрешаться п</w:t>
      </w:r>
      <w:r w:rsidR="006E1755" w:rsidRPr="0010777B">
        <w:rPr>
          <w:rFonts w:ascii="Times New Roman" w:hAnsi="Times New Roman" w:cs="Times New Roman"/>
          <w:sz w:val="28"/>
          <w:szCs w:val="28"/>
        </w:rPr>
        <w:t>у</w:t>
      </w:r>
      <w:r w:rsidR="0083015E" w:rsidRPr="0010777B">
        <w:rPr>
          <w:rFonts w:ascii="Times New Roman" w:hAnsi="Times New Roman" w:cs="Times New Roman"/>
          <w:sz w:val="28"/>
          <w:szCs w:val="28"/>
        </w:rPr>
        <w:t>тем переговоров.</w:t>
      </w:r>
    </w:p>
    <w:p w14:paraId="304A0D38" w14:textId="5E637DEB" w:rsidR="00F110FD" w:rsidRDefault="00B11DB6" w:rsidP="00B11DB6">
      <w:pPr>
        <w:tabs>
          <w:tab w:val="left" w:pos="426"/>
        </w:tabs>
        <w:ind w:left="1418" w:hanging="708"/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2FCFC06" w14:textId="29E289B9" w:rsidR="003E0C87" w:rsidRPr="0010777B" w:rsidRDefault="00F110FD" w:rsidP="00B11DB6">
      <w:pPr>
        <w:tabs>
          <w:tab w:val="left" w:pos="426"/>
        </w:tabs>
        <w:ind w:left="141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015E" w:rsidRPr="001077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3015E" w:rsidRPr="0010777B">
        <w:rPr>
          <w:rFonts w:ascii="Times New Roman" w:hAnsi="Times New Roman" w:cs="Times New Roman"/>
          <w:sz w:val="28"/>
          <w:szCs w:val="28"/>
        </w:rPr>
        <w:t xml:space="preserve">ри </w:t>
      </w:r>
      <w:r w:rsidR="00E40465" w:rsidRPr="0010777B">
        <w:rPr>
          <w:rFonts w:ascii="Times New Roman" w:hAnsi="Times New Roman" w:cs="Times New Roman"/>
          <w:sz w:val="28"/>
          <w:szCs w:val="28"/>
        </w:rPr>
        <w:t>не урегулировании</w:t>
      </w:r>
      <w:r w:rsidR="0083015E" w:rsidRPr="0010777B">
        <w:rPr>
          <w:rFonts w:ascii="Times New Roman" w:hAnsi="Times New Roman" w:cs="Times New Roman"/>
          <w:sz w:val="28"/>
          <w:szCs w:val="28"/>
        </w:rPr>
        <w:t xml:space="preserve"> в процессе переговоров спорных вопросов споры подлежат рассмотрению в судебном порядке в соответствии с действу</w:t>
      </w:r>
      <w:r w:rsidR="0083015E" w:rsidRPr="0010777B">
        <w:rPr>
          <w:rFonts w:ascii="Times New Roman" w:hAnsi="Times New Roman" w:cs="Times New Roman"/>
          <w:sz w:val="28"/>
          <w:szCs w:val="28"/>
        </w:rPr>
        <w:t>ю</w:t>
      </w:r>
      <w:r w:rsidR="0083015E" w:rsidRPr="0010777B">
        <w:rPr>
          <w:rFonts w:ascii="Times New Roman" w:hAnsi="Times New Roman" w:cs="Times New Roman"/>
          <w:sz w:val="28"/>
          <w:szCs w:val="28"/>
        </w:rPr>
        <w:t>щим законодательством Российской Федерации.</w:t>
      </w:r>
    </w:p>
    <w:p w14:paraId="1E64E86B" w14:textId="77777777" w:rsidR="00C95D47" w:rsidRPr="0010777B" w:rsidRDefault="00C95D47" w:rsidP="00D35664">
      <w:pPr>
        <w:pStyle w:val="a3"/>
        <w:ind w:left="143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E5D26C8" w14:textId="3BD410DA" w:rsidR="005D7FC2" w:rsidRPr="0010777B" w:rsidRDefault="00B11DB6" w:rsidP="00B11DB6">
      <w:pPr>
        <w:pStyle w:val="ConsPlusNormal"/>
        <w:ind w:left="360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0777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8. </w:t>
      </w:r>
      <w:r w:rsidR="000F226D" w:rsidRPr="0010777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СРОК ДЕЙСТВИЯ ДОГОВОРА</w:t>
      </w:r>
    </w:p>
    <w:p w14:paraId="1E3C0886" w14:textId="5212377E" w:rsidR="00B11DB6" w:rsidRPr="0010777B" w:rsidRDefault="00B11DB6" w:rsidP="00B11DB6">
      <w:pPr>
        <w:spacing w:line="240" w:lineRule="auto"/>
        <w:ind w:left="1418" w:hanging="708"/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>8</w:t>
      </w:r>
      <w:r w:rsidR="00F110FD">
        <w:rPr>
          <w:rFonts w:ascii="Times New Roman" w:hAnsi="Times New Roman" w:cs="Times New Roman"/>
          <w:sz w:val="28"/>
          <w:szCs w:val="28"/>
        </w:rPr>
        <w:t xml:space="preserve">.1.    </w:t>
      </w:r>
      <w:r w:rsidR="001A5C04" w:rsidRPr="0010777B">
        <w:rPr>
          <w:rFonts w:ascii="Times New Roman" w:hAnsi="Times New Roman" w:cs="Times New Roman"/>
          <w:sz w:val="28"/>
          <w:szCs w:val="28"/>
        </w:rPr>
        <w:t>Настоящий Договор заключается    на один год с момента заключения</w:t>
      </w:r>
      <w:r w:rsidRPr="0010777B">
        <w:rPr>
          <w:rFonts w:ascii="Times New Roman" w:hAnsi="Times New Roman" w:cs="Times New Roman"/>
          <w:sz w:val="28"/>
          <w:szCs w:val="28"/>
        </w:rPr>
        <w:t>.</w:t>
      </w:r>
    </w:p>
    <w:p w14:paraId="44D9DC87" w14:textId="31CA08BD" w:rsidR="00F110FD" w:rsidRDefault="00F110FD" w:rsidP="00B11DB6">
      <w:pPr>
        <w:spacing w:line="240" w:lineRule="auto"/>
        <w:ind w:left="141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4B8877" w14:textId="2EBDFC60" w:rsidR="00B11DB6" w:rsidRPr="0010777B" w:rsidRDefault="00F110FD" w:rsidP="00B11DB6">
      <w:pPr>
        <w:spacing w:line="240" w:lineRule="auto"/>
        <w:ind w:left="141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8.2    </w:t>
      </w:r>
      <w:r w:rsidR="001A5C04" w:rsidRPr="0010777B">
        <w:rPr>
          <w:rFonts w:ascii="Times New Roman" w:hAnsi="Times New Roman" w:cs="Times New Roman"/>
          <w:sz w:val="28"/>
          <w:szCs w:val="28"/>
        </w:rPr>
        <w:t xml:space="preserve">Настоящий </w:t>
      </w:r>
      <w:proofErr w:type="gramStart"/>
      <w:r w:rsidR="001A5C04" w:rsidRPr="0010777B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1A5C04" w:rsidRPr="0010777B">
        <w:rPr>
          <w:rFonts w:ascii="Times New Roman" w:hAnsi="Times New Roman" w:cs="Times New Roman"/>
          <w:sz w:val="28"/>
          <w:szCs w:val="28"/>
        </w:rPr>
        <w:t xml:space="preserve"> может быть расторгнут по обоюдному согласию Ст</w:t>
      </w:r>
      <w:r w:rsidR="001A5C04" w:rsidRPr="0010777B">
        <w:rPr>
          <w:rFonts w:ascii="Times New Roman" w:hAnsi="Times New Roman" w:cs="Times New Roman"/>
          <w:sz w:val="28"/>
          <w:szCs w:val="28"/>
        </w:rPr>
        <w:t>о</w:t>
      </w:r>
      <w:r w:rsidR="001A5C04" w:rsidRPr="0010777B">
        <w:rPr>
          <w:rFonts w:ascii="Times New Roman" w:hAnsi="Times New Roman" w:cs="Times New Roman"/>
          <w:sz w:val="28"/>
          <w:szCs w:val="28"/>
        </w:rPr>
        <w:t>рон.</w:t>
      </w:r>
    </w:p>
    <w:p w14:paraId="4987ADD1" w14:textId="3AC4EA66" w:rsidR="00F110FD" w:rsidRDefault="00F110FD" w:rsidP="00B11DB6">
      <w:pPr>
        <w:spacing w:line="240" w:lineRule="auto"/>
        <w:ind w:left="141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AE463D" w14:textId="50A7F066" w:rsidR="001A5C04" w:rsidRPr="00F110FD" w:rsidRDefault="00F110FD" w:rsidP="00F110FD">
      <w:pPr>
        <w:spacing w:line="240" w:lineRule="auto"/>
        <w:ind w:left="1418" w:hanging="708"/>
        <w:jc w:val="both"/>
        <w:rPr>
          <w:ins w:id="4" w:author="Кленова Евгения Викторовна" w:date="2019-12-19T15:25:00Z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5C04" w:rsidRPr="001077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A5C04" w:rsidRPr="0010777B">
        <w:rPr>
          <w:rFonts w:ascii="Times New Roman" w:hAnsi="Times New Roman" w:cs="Times New Roman"/>
          <w:sz w:val="28"/>
          <w:szCs w:val="28"/>
        </w:rPr>
        <w:t>се изменения и дополнения к настоящему Договору, а также его расто</w:t>
      </w:r>
      <w:r w:rsidR="001A5C04" w:rsidRPr="0010777B">
        <w:rPr>
          <w:rFonts w:ascii="Times New Roman" w:hAnsi="Times New Roman" w:cs="Times New Roman"/>
          <w:sz w:val="28"/>
          <w:szCs w:val="28"/>
        </w:rPr>
        <w:t>р</w:t>
      </w:r>
      <w:r w:rsidR="001A5C04" w:rsidRPr="0010777B">
        <w:rPr>
          <w:rFonts w:ascii="Times New Roman" w:hAnsi="Times New Roman" w:cs="Times New Roman"/>
          <w:sz w:val="28"/>
          <w:szCs w:val="28"/>
        </w:rPr>
        <w:t>жение считаются действительными при условии, если они совершены в письменной форме и подписаны уполномоченными на, то представител</w:t>
      </w:r>
      <w:r w:rsidR="001A5C04" w:rsidRPr="0010777B">
        <w:rPr>
          <w:rFonts w:ascii="Times New Roman" w:hAnsi="Times New Roman" w:cs="Times New Roman"/>
          <w:sz w:val="28"/>
          <w:szCs w:val="28"/>
        </w:rPr>
        <w:t>я</w:t>
      </w:r>
      <w:r w:rsidR="001A5C04" w:rsidRPr="0010777B">
        <w:rPr>
          <w:rFonts w:ascii="Times New Roman" w:hAnsi="Times New Roman" w:cs="Times New Roman"/>
          <w:sz w:val="28"/>
          <w:szCs w:val="28"/>
        </w:rPr>
        <w:t>ми обеих Сторон.</w:t>
      </w:r>
    </w:p>
    <w:p w14:paraId="55BE5C1C" w14:textId="2A77B00C" w:rsidR="00F110FD" w:rsidRDefault="00B11DB6" w:rsidP="00B11DB6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0777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14:paraId="00F34365" w14:textId="4CA97CCC" w:rsidR="000F226D" w:rsidRPr="0010777B" w:rsidRDefault="00F110FD" w:rsidP="00B11DB6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9. </w:t>
      </w:r>
      <w:r w:rsidR="005D7FC2" w:rsidRPr="0010777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ИНЫЕ УСЛОВИЯ</w:t>
      </w:r>
    </w:p>
    <w:p w14:paraId="0F6D1D49" w14:textId="3E97626E" w:rsidR="005D7FC2" w:rsidRPr="0010777B" w:rsidRDefault="00B11DB6" w:rsidP="00362E5D">
      <w:pPr>
        <w:tabs>
          <w:tab w:val="left" w:pos="284"/>
        </w:tabs>
        <w:ind w:left="1418" w:hanging="698"/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>9</w:t>
      </w:r>
      <w:r w:rsidR="005D7FC2" w:rsidRPr="0010777B">
        <w:rPr>
          <w:rFonts w:ascii="Times New Roman" w:hAnsi="Times New Roman" w:cs="Times New Roman"/>
          <w:sz w:val="28"/>
          <w:szCs w:val="28"/>
        </w:rPr>
        <w:t xml:space="preserve">.1. </w:t>
      </w:r>
      <w:r w:rsidR="00362E5D" w:rsidRPr="0010777B">
        <w:rPr>
          <w:rFonts w:ascii="Times New Roman" w:hAnsi="Times New Roman" w:cs="Times New Roman"/>
          <w:sz w:val="28"/>
          <w:szCs w:val="28"/>
        </w:rPr>
        <w:t xml:space="preserve">  </w:t>
      </w:r>
      <w:r w:rsidR="0054552D" w:rsidRPr="0010777B">
        <w:rPr>
          <w:rFonts w:ascii="Times New Roman" w:hAnsi="Times New Roman" w:cs="Times New Roman"/>
          <w:sz w:val="28"/>
          <w:szCs w:val="28"/>
        </w:rPr>
        <w:t xml:space="preserve">    </w:t>
      </w:r>
      <w:r w:rsidR="005D7FC2" w:rsidRPr="0010777B">
        <w:rPr>
          <w:rFonts w:ascii="Times New Roman" w:hAnsi="Times New Roman" w:cs="Times New Roman"/>
          <w:sz w:val="28"/>
          <w:szCs w:val="28"/>
        </w:rPr>
        <w:t xml:space="preserve">Все дополнительные соглашения Сторон, подписываемые </w:t>
      </w:r>
      <w:r w:rsidR="00860EC3" w:rsidRPr="0010777B">
        <w:rPr>
          <w:rFonts w:ascii="Times New Roman" w:hAnsi="Times New Roman" w:cs="Times New Roman"/>
          <w:sz w:val="28"/>
          <w:szCs w:val="28"/>
        </w:rPr>
        <w:t>Сторонами,</w:t>
      </w:r>
      <w:r w:rsidR="005D7FC2" w:rsidRPr="0010777B">
        <w:rPr>
          <w:rFonts w:ascii="Times New Roman" w:hAnsi="Times New Roman" w:cs="Times New Roman"/>
          <w:sz w:val="28"/>
          <w:szCs w:val="28"/>
        </w:rPr>
        <w:t xml:space="preserve"> </w:t>
      </w:r>
      <w:r w:rsidR="00F110FD">
        <w:rPr>
          <w:rFonts w:ascii="Times New Roman" w:hAnsi="Times New Roman" w:cs="Times New Roman"/>
          <w:sz w:val="28"/>
          <w:szCs w:val="28"/>
        </w:rPr>
        <w:t xml:space="preserve"> </w:t>
      </w:r>
      <w:r w:rsidR="005D7FC2" w:rsidRPr="0010777B">
        <w:rPr>
          <w:rFonts w:ascii="Times New Roman" w:hAnsi="Times New Roman" w:cs="Times New Roman"/>
          <w:sz w:val="28"/>
          <w:szCs w:val="28"/>
        </w:rPr>
        <w:t>являются его неотъемлемой частью.</w:t>
      </w:r>
    </w:p>
    <w:p w14:paraId="1D25800B" w14:textId="682937AE" w:rsidR="00F110FD" w:rsidRDefault="00F110FD" w:rsidP="008874E0">
      <w:pPr>
        <w:tabs>
          <w:tab w:val="left" w:pos="284"/>
        </w:tabs>
        <w:ind w:left="1418" w:hanging="698"/>
        <w:jc w:val="both"/>
        <w:rPr>
          <w:rFonts w:ascii="Times New Roman" w:hAnsi="Times New Roman" w:cs="Times New Roman"/>
          <w:sz w:val="28"/>
          <w:szCs w:val="28"/>
        </w:rPr>
      </w:pPr>
    </w:p>
    <w:p w14:paraId="500C14F7" w14:textId="1049EE7F" w:rsidR="008874E0" w:rsidRPr="0010777B" w:rsidRDefault="00F110FD" w:rsidP="008874E0">
      <w:pPr>
        <w:tabs>
          <w:tab w:val="left" w:pos="284"/>
        </w:tabs>
        <w:ind w:left="1418" w:hanging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9.2     </w:t>
      </w:r>
      <w:r w:rsidR="004C58A8" w:rsidRPr="0010777B">
        <w:rPr>
          <w:rFonts w:ascii="Times New Roman" w:hAnsi="Times New Roman" w:cs="Times New Roman"/>
          <w:sz w:val="28"/>
          <w:szCs w:val="28"/>
        </w:rPr>
        <w:t>Договор</w:t>
      </w:r>
      <w:r w:rsidR="005D7FC2" w:rsidRPr="0010777B">
        <w:rPr>
          <w:rFonts w:ascii="Times New Roman" w:hAnsi="Times New Roman" w:cs="Times New Roman"/>
          <w:sz w:val="28"/>
          <w:szCs w:val="28"/>
        </w:rPr>
        <w:t xml:space="preserve"> составлен в </w:t>
      </w:r>
      <w:r w:rsidR="004C58A8" w:rsidRPr="0010777B">
        <w:rPr>
          <w:rFonts w:ascii="Times New Roman" w:hAnsi="Times New Roman" w:cs="Times New Roman"/>
          <w:sz w:val="28"/>
          <w:szCs w:val="28"/>
        </w:rPr>
        <w:t>3</w:t>
      </w:r>
      <w:r w:rsidR="005D7FC2" w:rsidRPr="0010777B">
        <w:rPr>
          <w:rFonts w:ascii="Times New Roman" w:hAnsi="Times New Roman" w:cs="Times New Roman"/>
          <w:sz w:val="28"/>
          <w:szCs w:val="28"/>
        </w:rPr>
        <w:t xml:space="preserve"> (</w:t>
      </w:r>
      <w:r w:rsidR="004C58A8" w:rsidRPr="0010777B">
        <w:rPr>
          <w:rFonts w:ascii="Times New Roman" w:hAnsi="Times New Roman" w:cs="Times New Roman"/>
          <w:sz w:val="28"/>
          <w:szCs w:val="28"/>
        </w:rPr>
        <w:t>трех</w:t>
      </w:r>
      <w:r w:rsidR="005D7FC2" w:rsidRPr="0010777B">
        <w:rPr>
          <w:rFonts w:ascii="Times New Roman" w:hAnsi="Times New Roman" w:cs="Times New Roman"/>
          <w:sz w:val="28"/>
          <w:szCs w:val="28"/>
        </w:rPr>
        <w:t>) экземплярах, имеющих одинаковую юрид</w:t>
      </w:r>
      <w:r w:rsidR="005D7FC2" w:rsidRPr="0010777B">
        <w:rPr>
          <w:rFonts w:ascii="Times New Roman" w:hAnsi="Times New Roman" w:cs="Times New Roman"/>
          <w:sz w:val="28"/>
          <w:szCs w:val="28"/>
        </w:rPr>
        <w:t>и</w:t>
      </w:r>
      <w:r w:rsidR="005D7FC2" w:rsidRPr="0010777B">
        <w:rPr>
          <w:rFonts w:ascii="Times New Roman" w:hAnsi="Times New Roman" w:cs="Times New Roman"/>
          <w:sz w:val="28"/>
          <w:szCs w:val="28"/>
        </w:rPr>
        <w:t xml:space="preserve">ческую силу, по одному для </w:t>
      </w:r>
      <w:r w:rsidR="00AA3A5B" w:rsidRPr="0010777B">
        <w:rPr>
          <w:rFonts w:ascii="Times New Roman" w:hAnsi="Times New Roman" w:cs="Times New Roman"/>
          <w:sz w:val="28"/>
          <w:szCs w:val="28"/>
        </w:rPr>
        <w:t xml:space="preserve">      </w:t>
      </w:r>
      <w:r w:rsidR="005D7FC2" w:rsidRPr="0010777B">
        <w:rPr>
          <w:rFonts w:ascii="Times New Roman" w:hAnsi="Times New Roman" w:cs="Times New Roman"/>
          <w:sz w:val="28"/>
          <w:szCs w:val="28"/>
        </w:rPr>
        <w:t>каждой из Сторон.</w:t>
      </w:r>
    </w:p>
    <w:p w14:paraId="7F4F4145" w14:textId="0F62A0B9" w:rsidR="00F110FD" w:rsidRDefault="008874E0" w:rsidP="008874E0">
      <w:pPr>
        <w:tabs>
          <w:tab w:val="left" w:pos="284"/>
        </w:tabs>
        <w:ind w:left="1418" w:hanging="698"/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5355027" w14:textId="55BC905A" w:rsidR="008874E0" w:rsidRPr="0010777B" w:rsidRDefault="008874E0" w:rsidP="008874E0">
      <w:pPr>
        <w:tabs>
          <w:tab w:val="left" w:pos="284"/>
        </w:tabs>
        <w:ind w:left="1418" w:hanging="698"/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 xml:space="preserve"> </w:t>
      </w:r>
      <w:r w:rsidR="00F110FD">
        <w:rPr>
          <w:rFonts w:ascii="Times New Roman" w:hAnsi="Times New Roman" w:cs="Times New Roman"/>
          <w:sz w:val="28"/>
          <w:szCs w:val="28"/>
        </w:rPr>
        <w:t xml:space="preserve">9.3    </w:t>
      </w:r>
      <w:r w:rsidRPr="0010777B">
        <w:rPr>
          <w:rFonts w:ascii="Times New Roman" w:hAnsi="Times New Roman" w:cs="Times New Roman"/>
          <w:sz w:val="28"/>
          <w:szCs w:val="28"/>
        </w:rPr>
        <w:t>Пациент  дает   свое   согласие на  направление медицинской информации (результатов анализов/отчетов) на адрес электронной почты в сети Инте</w:t>
      </w:r>
      <w:r w:rsidRPr="0010777B">
        <w:rPr>
          <w:rFonts w:ascii="Times New Roman" w:hAnsi="Times New Roman" w:cs="Times New Roman"/>
          <w:sz w:val="28"/>
          <w:szCs w:val="28"/>
        </w:rPr>
        <w:t>р</w:t>
      </w:r>
      <w:r w:rsidRPr="0010777B">
        <w:rPr>
          <w:rFonts w:ascii="Times New Roman" w:hAnsi="Times New Roman" w:cs="Times New Roman"/>
          <w:sz w:val="28"/>
          <w:szCs w:val="28"/>
        </w:rPr>
        <w:t>нет _____________________ и смс оповещение по телефону ____________________________:  / ДА / НЕТ / (ненужное зачеркнуть).</w:t>
      </w:r>
    </w:p>
    <w:p w14:paraId="33F1E294" w14:textId="228E160B" w:rsidR="00F110FD" w:rsidRDefault="00F110FD" w:rsidP="00362E5D">
      <w:pPr>
        <w:tabs>
          <w:tab w:val="left" w:pos="284"/>
        </w:tabs>
        <w:ind w:left="1418" w:hanging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4AB1D51" w14:textId="5CFE252E" w:rsidR="005D7FC2" w:rsidRPr="0010777B" w:rsidRDefault="00F110FD" w:rsidP="00362E5D">
      <w:pPr>
        <w:tabs>
          <w:tab w:val="left" w:pos="284"/>
        </w:tabs>
        <w:ind w:left="1418" w:hanging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     </w:t>
      </w:r>
      <w:r w:rsidR="005D7FC2" w:rsidRPr="0010777B">
        <w:rPr>
          <w:rFonts w:ascii="Times New Roman" w:hAnsi="Times New Roman" w:cs="Times New Roman"/>
          <w:sz w:val="28"/>
          <w:szCs w:val="28"/>
        </w:rPr>
        <w:t>Неотъемлемой частью настоящего Договора являются:</w:t>
      </w:r>
    </w:p>
    <w:p w14:paraId="739086A3" w14:textId="315D226B" w:rsidR="005D7FC2" w:rsidRPr="0010777B" w:rsidRDefault="00B11DB6" w:rsidP="00AA14C0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>9</w:t>
      </w:r>
      <w:r w:rsidR="00C914F6" w:rsidRPr="0010777B">
        <w:rPr>
          <w:rFonts w:ascii="Times New Roman" w:hAnsi="Times New Roman" w:cs="Times New Roman"/>
          <w:sz w:val="28"/>
          <w:szCs w:val="28"/>
        </w:rPr>
        <w:t>.4</w:t>
      </w:r>
      <w:r w:rsidR="00F110FD">
        <w:rPr>
          <w:rFonts w:ascii="Times New Roman" w:hAnsi="Times New Roman" w:cs="Times New Roman"/>
          <w:sz w:val="28"/>
          <w:szCs w:val="28"/>
        </w:rPr>
        <w:t>.1.</w:t>
      </w:r>
      <w:r w:rsidR="0054552D" w:rsidRPr="0010777B">
        <w:rPr>
          <w:rFonts w:ascii="Times New Roman" w:hAnsi="Times New Roman" w:cs="Times New Roman"/>
          <w:sz w:val="28"/>
          <w:szCs w:val="28"/>
        </w:rPr>
        <w:t xml:space="preserve"> </w:t>
      </w:r>
      <w:r w:rsidR="00F908CC" w:rsidRPr="0010777B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договору  </w:t>
      </w:r>
      <w:r w:rsidR="004A23C4" w:rsidRPr="0010777B">
        <w:rPr>
          <w:rFonts w:ascii="Times New Roman" w:hAnsi="Times New Roman" w:cs="Times New Roman"/>
          <w:sz w:val="28"/>
          <w:szCs w:val="28"/>
        </w:rPr>
        <w:t>(Приложение №</w:t>
      </w:r>
      <w:r w:rsidR="00AA14C0" w:rsidRPr="0010777B">
        <w:rPr>
          <w:rFonts w:ascii="Times New Roman" w:hAnsi="Times New Roman" w:cs="Times New Roman"/>
          <w:sz w:val="28"/>
          <w:szCs w:val="28"/>
        </w:rPr>
        <w:t xml:space="preserve"> 1).</w:t>
      </w:r>
      <w:r w:rsidR="00C95D47" w:rsidRPr="001077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8A0FBB" w14:textId="5F4D387B" w:rsidR="005D7FC2" w:rsidRPr="0010777B" w:rsidRDefault="00B11DB6" w:rsidP="004C58A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>9</w:t>
      </w:r>
      <w:r w:rsidR="00C914F6" w:rsidRPr="0010777B">
        <w:rPr>
          <w:rFonts w:ascii="Times New Roman" w:hAnsi="Times New Roman" w:cs="Times New Roman"/>
          <w:sz w:val="28"/>
          <w:szCs w:val="28"/>
        </w:rPr>
        <w:t>.4</w:t>
      </w:r>
      <w:r w:rsidR="005D7FC2" w:rsidRPr="0010777B">
        <w:rPr>
          <w:rFonts w:ascii="Times New Roman" w:hAnsi="Times New Roman" w:cs="Times New Roman"/>
          <w:sz w:val="28"/>
          <w:szCs w:val="28"/>
        </w:rPr>
        <w:t xml:space="preserve">.2. </w:t>
      </w:r>
      <w:r w:rsidR="00F908CC" w:rsidRPr="0010777B">
        <w:rPr>
          <w:rFonts w:ascii="Times New Roman" w:hAnsi="Times New Roman" w:cs="Times New Roman"/>
          <w:sz w:val="28"/>
          <w:szCs w:val="28"/>
        </w:rPr>
        <w:t xml:space="preserve">Акт об оказанных медицинских услугах (форма) </w:t>
      </w:r>
      <w:r w:rsidR="004A23C4" w:rsidRPr="0010777B">
        <w:rPr>
          <w:rFonts w:ascii="Times New Roman" w:hAnsi="Times New Roman" w:cs="Times New Roman"/>
          <w:sz w:val="28"/>
          <w:szCs w:val="28"/>
        </w:rPr>
        <w:t>(Приложение № 5, № 6</w:t>
      </w:r>
      <w:r w:rsidR="005D7FC2" w:rsidRPr="0010777B">
        <w:rPr>
          <w:rFonts w:ascii="Times New Roman" w:hAnsi="Times New Roman" w:cs="Times New Roman"/>
          <w:sz w:val="28"/>
          <w:szCs w:val="28"/>
        </w:rPr>
        <w:t>).</w:t>
      </w:r>
    </w:p>
    <w:p w14:paraId="560FC449" w14:textId="77777777" w:rsidR="00C95D47" w:rsidRPr="0010777B" w:rsidRDefault="00C95D47" w:rsidP="004C58A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D8A3DCA" w14:textId="4306DAE8" w:rsidR="005D7FC2" w:rsidRPr="0010777B" w:rsidRDefault="00B11DB6" w:rsidP="00496760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0777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10</w:t>
      </w:r>
      <w:r w:rsidR="005D7FC2" w:rsidRPr="0010777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АДРЕСА И РЕКВИЗИТЫ СТОРОН</w:t>
      </w:r>
    </w:p>
    <w:p w14:paraId="1EEE04EC" w14:textId="77777777" w:rsidR="00CF3E16" w:rsidRPr="0010777B" w:rsidRDefault="00CF3E16" w:rsidP="004D3662">
      <w:pPr>
        <w:pStyle w:val="ConsPlusNormal"/>
        <w:ind w:left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2623ED80" w14:textId="07E0A2D6" w:rsidR="00CF3E16" w:rsidRPr="0010777B" w:rsidRDefault="00CF3E16" w:rsidP="0010777B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b/>
          <w:sz w:val="28"/>
          <w:szCs w:val="28"/>
        </w:rPr>
        <w:t>Пациент</w:t>
      </w:r>
      <w:r w:rsidRPr="0010777B">
        <w:rPr>
          <w:rFonts w:ascii="Times New Roman" w:hAnsi="Times New Roman" w:cs="Times New Roman"/>
          <w:sz w:val="28"/>
          <w:szCs w:val="28"/>
        </w:rPr>
        <w:t xml:space="preserve">: ФИО____________________________________________________________________________________дата рождения «__»________ ____ г., паспорт серии _______ N ________выдан ___________ «__»_____ ____ г., </w:t>
      </w:r>
      <w:proofErr w:type="gramStart"/>
      <w:r w:rsidRPr="0010777B">
        <w:rPr>
          <w:rFonts w:ascii="Times New Roman" w:hAnsi="Times New Roman" w:cs="Times New Roman"/>
          <w:sz w:val="28"/>
          <w:szCs w:val="28"/>
        </w:rPr>
        <w:t>код-подразделения</w:t>
      </w:r>
      <w:proofErr w:type="gramEnd"/>
      <w:r w:rsidRPr="0010777B">
        <w:rPr>
          <w:rFonts w:ascii="Times New Roman" w:hAnsi="Times New Roman" w:cs="Times New Roman"/>
          <w:sz w:val="28"/>
          <w:szCs w:val="28"/>
        </w:rPr>
        <w:t xml:space="preserve"> _____, зар</w:t>
      </w:r>
      <w:r w:rsidRPr="0010777B">
        <w:rPr>
          <w:rFonts w:ascii="Times New Roman" w:hAnsi="Times New Roman" w:cs="Times New Roman"/>
          <w:sz w:val="28"/>
          <w:szCs w:val="28"/>
        </w:rPr>
        <w:t>е</w:t>
      </w:r>
      <w:r w:rsidRPr="0010777B">
        <w:rPr>
          <w:rFonts w:ascii="Times New Roman" w:hAnsi="Times New Roman" w:cs="Times New Roman"/>
          <w:sz w:val="28"/>
          <w:szCs w:val="28"/>
        </w:rPr>
        <w:t>гистрирован (а) по ад</w:t>
      </w:r>
      <w:r w:rsidR="0010777B">
        <w:rPr>
          <w:rFonts w:ascii="Times New Roman" w:hAnsi="Times New Roman" w:cs="Times New Roman"/>
          <w:sz w:val="28"/>
          <w:szCs w:val="28"/>
        </w:rPr>
        <w:t>ресу:</w:t>
      </w:r>
      <w:r w:rsidRPr="0010777B">
        <w:rPr>
          <w:rFonts w:ascii="Times New Roman" w:hAnsi="Times New Roman" w:cs="Times New Roman"/>
          <w:sz w:val="28"/>
          <w:szCs w:val="28"/>
        </w:rPr>
        <w:t>_________________</w:t>
      </w:r>
      <w:r w:rsidR="0010777B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B5B0A09" w14:textId="78681437" w:rsidR="00CF3E16" w:rsidRPr="0010777B" w:rsidRDefault="00CF3E16" w:rsidP="0010777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>свидетельство о рожд</w:t>
      </w:r>
      <w:r w:rsidR="0010777B">
        <w:rPr>
          <w:rFonts w:ascii="Times New Roman" w:hAnsi="Times New Roman" w:cs="Times New Roman"/>
          <w:sz w:val="28"/>
          <w:szCs w:val="28"/>
        </w:rPr>
        <w:t xml:space="preserve">ении </w:t>
      </w:r>
      <w:r w:rsidRPr="0010777B">
        <w:rPr>
          <w:rFonts w:ascii="Times New Roman" w:hAnsi="Times New Roman" w:cs="Times New Roman"/>
          <w:sz w:val="28"/>
          <w:szCs w:val="28"/>
        </w:rPr>
        <w:t>серия________________№____________</w:t>
      </w:r>
      <w:r w:rsidR="0010777B">
        <w:rPr>
          <w:rFonts w:ascii="Times New Roman" w:hAnsi="Times New Roman" w:cs="Times New Roman"/>
          <w:sz w:val="28"/>
          <w:szCs w:val="28"/>
        </w:rPr>
        <w:t>____</w:t>
      </w:r>
    </w:p>
    <w:p w14:paraId="7E9CE07F" w14:textId="77777777" w:rsidR="00CF3E16" w:rsidRPr="0010777B" w:rsidRDefault="00CF3E16" w:rsidP="0010777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>телефон:______________________________________</w:t>
      </w:r>
    </w:p>
    <w:p w14:paraId="635D512F" w14:textId="77777777" w:rsidR="00CF3E16" w:rsidRPr="0010777B" w:rsidRDefault="00CF3E16" w:rsidP="0010777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0E006B3E" w14:textId="459C5C9C" w:rsidR="00CF3E16" w:rsidRPr="0010777B" w:rsidRDefault="00CF3E16" w:rsidP="0010777B">
      <w:pPr>
        <w:pStyle w:val="ConsPlusNormal"/>
        <w:ind w:left="567" w:hanging="27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b/>
          <w:sz w:val="28"/>
          <w:szCs w:val="28"/>
        </w:rPr>
        <w:t>Законный представитель пациента:</w:t>
      </w:r>
      <w:r w:rsidRPr="0010777B">
        <w:rPr>
          <w:rFonts w:ascii="Times New Roman" w:hAnsi="Times New Roman" w:cs="Times New Roman"/>
          <w:sz w:val="28"/>
          <w:szCs w:val="28"/>
        </w:rPr>
        <w:t xml:space="preserve"> ФИО_________________________, дата рождения «__»__________ ____ г., паспорт серии _______ N _____________выдан ___________________________ "__"___________ ____ г. код-подразделения __________, зарегистрирова</w:t>
      </w:r>
      <w:proofErr w:type="gramStart"/>
      <w:r w:rsidRPr="0010777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0777B">
        <w:rPr>
          <w:rFonts w:ascii="Times New Roman" w:hAnsi="Times New Roman" w:cs="Times New Roman"/>
          <w:sz w:val="28"/>
          <w:szCs w:val="28"/>
        </w:rPr>
        <w:t xml:space="preserve">а) по адресу: </w:t>
      </w:r>
      <w:r w:rsidR="0010777B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C3FA4C2" w14:textId="411EE3F8" w:rsidR="00CF3E16" w:rsidRPr="0010777B" w:rsidRDefault="00CF3E16" w:rsidP="00CF3E16">
      <w:pPr>
        <w:pStyle w:val="ConsPlusNormal"/>
        <w:ind w:left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0777B">
        <w:rPr>
          <w:rFonts w:ascii="Times New Roman" w:hAnsi="Times New Roman" w:cs="Times New Roman"/>
          <w:sz w:val="28"/>
          <w:szCs w:val="28"/>
        </w:rPr>
        <w:t>телефон: _________________________________________</w:t>
      </w:r>
    </w:p>
    <w:p w14:paraId="704B9082" w14:textId="07A7E194" w:rsidR="004C58A8" w:rsidRPr="0010777B" w:rsidRDefault="00960519" w:rsidP="00BB2746">
      <w:pPr>
        <w:pStyle w:val="ConsPlusNormal"/>
        <w:ind w:left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777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Заказчик:</w:t>
      </w:r>
      <w:r w:rsidRPr="001077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16E20" w:rsidRPr="0010777B">
        <w:rPr>
          <w:rFonts w:ascii="Times New Roman" w:eastAsiaTheme="minorHAnsi" w:hAnsi="Times New Roman" w:cs="Times New Roman"/>
          <w:sz w:val="28"/>
          <w:szCs w:val="28"/>
          <w:lang w:eastAsia="en-US"/>
        </w:rPr>
        <w:t>ФИО</w:t>
      </w:r>
      <w:r w:rsidR="00182BA1" w:rsidRPr="0010777B">
        <w:rPr>
          <w:rFonts w:ascii="Times New Roman" w:hAnsi="Times New Roman" w:cs="Times New Roman"/>
          <w:sz w:val="28"/>
          <w:szCs w:val="28"/>
        </w:rPr>
        <w:t>___</w:t>
      </w:r>
      <w:r w:rsidR="007E7EE9" w:rsidRPr="0010777B">
        <w:rPr>
          <w:rFonts w:ascii="Times New Roman" w:hAnsi="Times New Roman" w:cs="Times New Roman"/>
          <w:sz w:val="28"/>
          <w:szCs w:val="28"/>
        </w:rPr>
        <w:t>___</w:t>
      </w:r>
      <w:r w:rsidR="005739D7" w:rsidRPr="0010777B">
        <w:rPr>
          <w:rFonts w:ascii="Times New Roman" w:hAnsi="Times New Roman" w:cs="Times New Roman"/>
          <w:sz w:val="28"/>
          <w:szCs w:val="28"/>
        </w:rPr>
        <w:t>______________</w:t>
      </w:r>
      <w:r w:rsidR="007E7EE9" w:rsidRPr="0010777B">
        <w:rPr>
          <w:rFonts w:ascii="Times New Roman" w:hAnsi="Times New Roman" w:cs="Times New Roman"/>
          <w:sz w:val="28"/>
          <w:szCs w:val="28"/>
        </w:rPr>
        <w:t>_________, дата рождения «__»</w:t>
      </w:r>
      <w:r w:rsidR="00182BA1" w:rsidRPr="0010777B">
        <w:rPr>
          <w:rFonts w:ascii="Times New Roman" w:hAnsi="Times New Roman" w:cs="Times New Roman"/>
          <w:sz w:val="28"/>
          <w:szCs w:val="28"/>
        </w:rPr>
        <w:t>__________ ____ г., паспорт серии _______ N _____________выд</w:t>
      </w:r>
      <w:r w:rsidR="007E7EE9" w:rsidRPr="0010777B">
        <w:rPr>
          <w:rFonts w:ascii="Times New Roman" w:hAnsi="Times New Roman" w:cs="Times New Roman"/>
          <w:sz w:val="28"/>
          <w:szCs w:val="28"/>
        </w:rPr>
        <w:t>ан ___________________________ «__»</w:t>
      </w:r>
      <w:r w:rsidR="00182BA1" w:rsidRPr="0010777B">
        <w:rPr>
          <w:rFonts w:ascii="Times New Roman" w:hAnsi="Times New Roman" w:cs="Times New Roman"/>
          <w:sz w:val="28"/>
          <w:szCs w:val="28"/>
        </w:rPr>
        <w:t xml:space="preserve">___________ ____ г. </w:t>
      </w:r>
      <w:r w:rsidR="00182BA1" w:rsidRPr="0010777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код-подразделения __________, зарегистрирова</w:t>
      </w:r>
      <w:proofErr w:type="gramStart"/>
      <w:r w:rsidR="00182BA1" w:rsidRPr="0010777B">
        <w:rPr>
          <w:rFonts w:ascii="Times New Roman" w:eastAsiaTheme="minorHAnsi" w:hAnsi="Times New Roman" w:cs="Times New Roman"/>
          <w:sz w:val="28"/>
          <w:szCs w:val="28"/>
          <w:lang w:eastAsia="en-US"/>
        </w:rPr>
        <w:t>н(</w:t>
      </w:r>
      <w:proofErr w:type="gramEnd"/>
      <w:r w:rsidR="00182BA1" w:rsidRPr="0010777B">
        <w:rPr>
          <w:rFonts w:ascii="Times New Roman" w:eastAsiaTheme="minorHAnsi" w:hAnsi="Times New Roman" w:cs="Times New Roman"/>
          <w:sz w:val="28"/>
          <w:szCs w:val="28"/>
          <w:lang w:eastAsia="en-US"/>
        </w:rPr>
        <w:t>а) по адресу: ____________</w:t>
      </w:r>
      <w:r w:rsidR="007E7EE9" w:rsidRPr="0010777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</w:t>
      </w:r>
      <w:r w:rsidR="00F110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</w:t>
      </w:r>
    </w:p>
    <w:p w14:paraId="0AD9D9FC" w14:textId="4E85A1B0" w:rsidR="006112B8" w:rsidRPr="0010777B" w:rsidRDefault="006112B8" w:rsidP="00611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sz w:val="28"/>
          <w:szCs w:val="28"/>
        </w:rPr>
        <w:t>телефон:______________________________________</w:t>
      </w:r>
      <w:r w:rsidR="00F110FD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3AC9EE2" w14:textId="77777777" w:rsidR="006112B8" w:rsidRPr="0010777B" w:rsidRDefault="006112B8" w:rsidP="00BB2746">
      <w:pPr>
        <w:pStyle w:val="ConsPlusNormal"/>
        <w:ind w:left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DF3B0C2" w14:textId="77777777" w:rsidR="003E0C87" w:rsidRPr="0010777B" w:rsidRDefault="003E0C87" w:rsidP="00D33F6E">
      <w:pPr>
        <w:pStyle w:val="ConsPlusNorma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6FB62A" w14:textId="77777777" w:rsidR="009B38CC" w:rsidRPr="0010777B" w:rsidRDefault="006112B8" w:rsidP="009B38CC">
      <w:pPr>
        <w:pStyle w:val="ConsPlusNormal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b/>
          <w:sz w:val="28"/>
          <w:szCs w:val="28"/>
        </w:rPr>
        <w:t xml:space="preserve">Исполнитель: </w:t>
      </w:r>
      <w:r w:rsidRPr="0010777B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«Наци</w:t>
      </w:r>
      <w:r w:rsidRPr="0010777B">
        <w:rPr>
          <w:rFonts w:ascii="Times New Roman" w:hAnsi="Times New Roman" w:cs="Times New Roman"/>
          <w:sz w:val="28"/>
          <w:szCs w:val="28"/>
        </w:rPr>
        <w:t>о</w:t>
      </w:r>
      <w:r w:rsidRPr="0010777B">
        <w:rPr>
          <w:rFonts w:ascii="Times New Roman" w:hAnsi="Times New Roman" w:cs="Times New Roman"/>
          <w:sz w:val="28"/>
          <w:szCs w:val="28"/>
        </w:rPr>
        <w:t xml:space="preserve">нальны медицинский исследовательский центр онкологии имени Н.Н. Блохина» Министерства здравоохранения Российской Федерации. </w:t>
      </w:r>
      <w:proofErr w:type="gramStart"/>
      <w:r w:rsidRPr="0010777B">
        <w:rPr>
          <w:rFonts w:ascii="Times New Roman" w:hAnsi="Times New Roman" w:cs="Times New Roman"/>
          <w:sz w:val="28"/>
          <w:szCs w:val="28"/>
        </w:rPr>
        <w:t>Лицензия на осущест</w:t>
      </w:r>
      <w:r w:rsidRPr="0010777B">
        <w:rPr>
          <w:rFonts w:ascii="Times New Roman" w:hAnsi="Times New Roman" w:cs="Times New Roman"/>
          <w:sz w:val="28"/>
          <w:szCs w:val="28"/>
        </w:rPr>
        <w:t>в</w:t>
      </w:r>
      <w:r w:rsidRPr="0010777B">
        <w:rPr>
          <w:rFonts w:ascii="Times New Roman" w:hAnsi="Times New Roman" w:cs="Times New Roman"/>
          <w:sz w:val="28"/>
          <w:szCs w:val="28"/>
        </w:rPr>
        <w:t>ление медицинской деятельности № ФС-99-01-009344, выдана 17.01.2017 года Федеральной службой по надзору в сфере здравоохранения бессрочно, распол</w:t>
      </w:r>
      <w:r w:rsidRPr="0010777B">
        <w:rPr>
          <w:rFonts w:ascii="Times New Roman" w:hAnsi="Times New Roman" w:cs="Times New Roman"/>
          <w:sz w:val="28"/>
          <w:szCs w:val="28"/>
        </w:rPr>
        <w:t>о</w:t>
      </w:r>
      <w:r w:rsidRPr="0010777B">
        <w:rPr>
          <w:rFonts w:ascii="Times New Roman" w:hAnsi="Times New Roman" w:cs="Times New Roman"/>
          <w:sz w:val="28"/>
          <w:szCs w:val="28"/>
        </w:rPr>
        <w:t>женной по адресу:109074, Москва, Славянская площадь, д. 4, стр. 1, тел.: 8 (495) 698-45-38; адрес: 115478, г. Москва, Каширское ш., д.24; Телефон: 8(499)324-24-24</w:t>
      </w:r>
      <w:proofErr w:type="gramEnd"/>
    </w:p>
    <w:p w14:paraId="5C852600" w14:textId="77777777" w:rsidR="009B38CC" w:rsidRPr="0010777B" w:rsidRDefault="009B38CC" w:rsidP="009B38CC">
      <w:pPr>
        <w:pStyle w:val="ConsPlusNormal"/>
        <w:ind w:left="567" w:hanging="27"/>
        <w:jc w:val="both"/>
        <w:rPr>
          <w:color w:val="000000"/>
          <w:sz w:val="28"/>
          <w:szCs w:val="28"/>
        </w:rPr>
      </w:pPr>
    </w:p>
    <w:p w14:paraId="7F280777" w14:textId="46AC56A7" w:rsidR="009B38CC" w:rsidRPr="0010777B" w:rsidRDefault="009B38CC" w:rsidP="009B38CC">
      <w:pPr>
        <w:pStyle w:val="ConsPlusNormal"/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Реквизиты:</w:t>
      </w:r>
      <w:r w:rsidRPr="0010777B">
        <w:rPr>
          <w:rFonts w:ascii="Times New Roman" w:hAnsi="Times New Roman" w:cs="Times New Roman"/>
          <w:color w:val="000000"/>
          <w:sz w:val="28"/>
          <w:szCs w:val="28"/>
        </w:rPr>
        <w:t xml:space="preserve"> ИНН 7724075162/ КПП 772401001, ОГРН 1037739447525 УФК по г. Москве </w:t>
      </w:r>
      <w:proofErr w:type="gramStart"/>
      <w:r w:rsidRPr="0010777B">
        <w:rPr>
          <w:rStyle w:val="af8"/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proofErr w:type="gramEnd"/>
      <w:r w:rsidRPr="0010777B">
        <w:rPr>
          <w:rStyle w:val="af8"/>
          <w:rFonts w:ascii="Times New Roman" w:hAnsi="Times New Roman" w:cs="Times New Roman"/>
          <w:b w:val="0"/>
          <w:color w:val="000000"/>
          <w:sz w:val="28"/>
          <w:szCs w:val="28"/>
        </w:rPr>
        <w:t xml:space="preserve">/счет 03214643000000017300, </w:t>
      </w:r>
      <w:r w:rsidRPr="0010777B">
        <w:rPr>
          <w:rFonts w:ascii="Times New Roman" w:hAnsi="Times New Roman" w:cs="Times New Roman"/>
          <w:color w:val="000000"/>
          <w:sz w:val="28"/>
          <w:szCs w:val="28"/>
        </w:rPr>
        <w:t xml:space="preserve">л/с 20736У14790, </w:t>
      </w:r>
      <w:r w:rsidRPr="0010777B">
        <w:rPr>
          <w:rStyle w:val="af8"/>
          <w:rFonts w:ascii="Times New Roman" w:hAnsi="Times New Roman" w:cs="Times New Roman"/>
          <w:b w:val="0"/>
          <w:color w:val="000000"/>
          <w:sz w:val="28"/>
          <w:szCs w:val="28"/>
        </w:rPr>
        <w:t>БИК 004525988</w:t>
      </w:r>
      <w:r w:rsidRPr="00107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777B">
        <w:rPr>
          <w:rStyle w:val="af8"/>
          <w:rFonts w:ascii="Times New Roman" w:hAnsi="Times New Roman" w:cs="Times New Roman"/>
          <w:b w:val="0"/>
          <w:color w:val="000000"/>
          <w:sz w:val="28"/>
          <w:szCs w:val="28"/>
        </w:rPr>
        <w:t>ГУ Ба</w:t>
      </w:r>
      <w:r w:rsidRPr="0010777B">
        <w:rPr>
          <w:rStyle w:val="af8"/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10777B">
        <w:rPr>
          <w:rStyle w:val="af8"/>
          <w:rFonts w:ascii="Times New Roman" w:hAnsi="Times New Roman" w:cs="Times New Roman"/>
          <w:b w:val="0"/>
          <w:color w:val="000000"/>
          <w:sz w:val="28"/>
          <w:szCs w:val="28"/>
        </w:rPr>
        <w:t>ка России по ЦФО/ УФК по г. Москве г. Москва,</w:t>
      </w:r>
      <w:r w:rsidRPr="00107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777B">
        <w:rPr>
          <w:rStyle w:val="af8"/>
          <w:rFonts w:ascii="Times New Roman" w:hAnsi="Times New Roman" w:cs="Times New Roman"/>
          <w:b w:val="0"/>
          <w:color w:val="000000"/>
          <w:sz w:val="28"/>
          <w:szCs w:val="28"/>
        </w:rPr>
        <w:t>номер счета банка 40102810545370000003</w:t>
      </w:r>
      <w:r w:rsidRPr="0010777B">
        <w:rPr>
          <w:rFonts w:ascii="Times New Roman" w:hAnsi="Times New Roman" w:cs="Times New Roman"/>
          <w:color w:val="000000"/>
          <w:sz w:val="28"/>
          <w:szCs w:val="28"/>
        </w:rPr>
        <w:t>, ОКВЭД 72.19 ОКПО 01897624, ОКФС 12, ОКОПФ 75103, ОКСМ 643</w:t>
      </w:r>
    </w:p>
    <w:p w14:paraId="3A0FCE17" w14:textId="50FFC4A6" w:rsidR="00E21D62" w:rsidRPr="0010777B" w:rsidRDefault="00E21D62" w:rsidP="00E21D62">
      <w:pPr>
        <w:pStyle w:val="ConsPlusNormal"/>
        <w:spacing w:before="120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798720A" w14:textId="77777777" w:rsidR="006112B8" w:rsidRPr="0010777B" w:rsidRDefault="006112B8" w:rsidP="006112B8">
      <w:pPr>
        <w:pStyle w:val="ConsPlusNormal"/>
        <w:spacing w:before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Pr="0010777B">
        <w:rPr>
          <w:rFonts w:ascii="Times New Roman" w:hAnsi="Times New Roman" w:cs="Times New Roman"/>
          <w:sz w:val="28"/>
          <w:szCs w:val="28"/>
        </w:rPr>
        <w:t>: Регистрационный номер, присвоенный до 1июля 2002 года (029.931); дата регистрации до 1 июля 2002 года – 02.02.1994; наименование о</w:t>
      </w:r>
      <w:r w:rsidRPr="0010777B">
        <w:rPr>
          <w:rFonts w:ascii="Times New Roman" w:hAnsi="Times New Roman" w:cs="Times New Roman"/>
          <w:sz w:val="28"/>
          <w:szCs w:val="28"/>
        </w:rPr>
        <w:t>р</w:t>
      </w:r>
      <w:r w:rsidRPr="0010777B">
        <w:rPr>
          <w:rFonts w:ascii="Times New Roman" w:hAnsi="Times New Roman" w:cs="Times New Roman"/>
          <w:sz w:val="28"/>
          <w:szCs w:val="28"/>
        </w:rPr>
        <w:t>гана, зарегистрировавшего юридическое лицо до 1 июля 2002 года – Госуда</w:t>
      </w:r>
      <w:r w:rsidRPr="0010777B">
        <w:rPr>
          <w:rFonts w:ascii="Times New Roman" w:hAnsi="Times New Roman" w:cs="Times New Roman"/>
          <w:sz w:val="28"/>
          <w:szCs w:val="28"/>
        </w:rPr>
        <w:t>р</w:t>
      </w:r>
      <w:r w:rsidRPr="0010777B">
        <w:rPr>
          <w:rFonts w:ascii="Times New Roman" w:hAnsi="Times New Roman" w:cs="Times New Roman"/>
          <w:sz w:val="28"/>
          <w:szCs w:val="28"/>
        </w:rPr>
        <w:t>ственное учреждение Московская регистрационная палата.</w:t>
      </w:r>
    </w:p>
    <w:p w14:paraId="2CA3DE85" w14:textId="7BA3FCA1" w:rsidR="00860EC3" w:rsidRPr="0010777B" w:rsidRDefault="006112B8" w:rsidP="006112B8">
      <w:pPr>
        <w:pStyle w:val="ConsPlusNormal"/>
        <w:spacing w:before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777B">
        <w:rPr>
          <w:rFonts w:ascii="Times New Roman" w:hAnsi="Times New Roman" w:cs="Times New Roman"/>
          <w:b/>
          <w:bCs/>
          <w:sz w:val="28"/>
          <w:szCs w:val="28"/>
        </w:rPr>
        <w:t>Сведения о регистрирующем органе по месту нахождения юридического л</w:t>
      </w:r>
      <w:r w:rsidRPr="0010777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0777B">
        <w:rPr>
          <w:rFonts w:ascii="Times New Roman" w:hAnsi="Times New Roman" w:cs="Times New Roman"/>
          <w:b/>
          <w:bCs/>
          <w:sz w:val="28"/>
          <w:szCs w:val="28"/>
        </w:rPr>
        <w:t xml:space="preserve">ца: </w:t>
      </w:r>
      <w:r w:rsidRPr="0010777B">
        <w:rPr>
          <w:rFonts w:ascii="Times New Roman" w:hAnsi="Times New Roman" w:cs="Times New Roman"/>
          <w:sz w:val="28"/>
          <w:szCs w:val="28"/>
        </w:rPr>
        <w:t xml:space="preserve">Межрайонная инспекция Федеральной налоговой службы № 46 по г. Москве; адрес регистрирующего органа – 125373, </w:t>
      </w:r>
      <w:proofErr w:type="spellStart"/>
      <w:r w:rsidRPr="0010777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0777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0777B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10777B">
        <w:rPr>
          <w:rFonts w:ascii="Times New Roman" w:hAnsi="Times New Roman" w:cs="Times New Roman"/>
          <w:sz w:val="28"/>
          <w:szCs w:val="28"/>
        </w:rPr>
        <w:t>, Походный проезд, домовл</w:t>
      </w:r>
      <w:r w:rsidRPr="0010777B">
        <w:rPr>
          <w:rFonts w:ascii="Times New Roman" w:hAnsi="Times New Roman" w:cs="Times New Roman"/>
          <w:sz w:val="28"/>
          <w:szCs w:val="28"/>
        </w:rPr>
        <w:t>а</w:t>
      </w:r>
      <w:r w:rsidRPr="0010777B">
        <w:rPr>
          <w:rFonts w:ascii="Times New Roman" w:hAnsi="Times New Roman" w:cs="Times New Roman"/>
          <w:sz w:val="28"/>
          <w:szCs w:val="28"/>
        </w:rPr>
        <w:t xml:space="preserve">дение 3, стр.2 </w:t>
      </w:r>
    </w:p>
    <w:tbl>
      <w:tblPr>
        <w:tblStyle w:val="aa"/>
        <w:tblW w:w="10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4"/>
        <w:gridCol w:w="242"/>
        <w:gridCol w:w="236"/>
      </w:tblGrid>
      <w:tr w:rsidR="004C58A8" w:rsidRPr="0010777B" w14:paraId="29B91ECE" w14:textId="77777777" w:rsidTr="008F48F0">
        <w:tc>
          <w:tcPr>
            <w:tcW w:w="10324" w:type="dxa"/>
          </w:tcPr>
          <w:p w14:paraId="04C4DD2A" w14:textId="77777777" w:rsidR="006112B8" w:rsidRPr="0010777B" w:rsidRDefault="006112B8" w:rsidP="005953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9C51FC" w14:textId="77777777" w:rsidR="00595381" w:rsidRPr="0010777B" w:rsidRDefault="00595381" w:rsidP="005953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77B">
              <w:rPr>
                <w:rFonts w:ascii="Times New Roman" w:hAnsi="Times New Roman" w:cs="Times New Roman"/>
                <w:b/>
                <w:sz w:val="28"/>
                <w:szCs w:val="28"/>
              </w:rPr>
              <w:t>ПОДПИСИ СТОРОН:</w:t>
            </w:r>
          </w:p>
          <w:tbl>
            <w:tblPr>
              <w:tblStyle w:val="aa"/>
              <w:tblW w:w="112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5"/>
              <w:gridCol w:w="3402"/>
              <w:gridCol w:w="3685"/>
            </w:tblGrid>
            <w:tr w:rsidR="00595381" w:rsidRPr="0010777B" w14:paraId="795E6AF7" w14:textId="77777777" w:rsidTr="008F48F0">
              <w:tc>
                <w:tcPr>
                  <w:tcW w:w="4145" w:type="dxa"/>
                </w:tcPr>
                <w:p w14:paraId="7901F6D4" w14:textId="77777777" w:rsidR="00595381" w:rsidRPr="0010777B" w:rsidRDefault="00595381" w:rsidP="0059538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600DDA25" w14:textId="77777777" w:rsidR="006112B8" w:rsidRPr="0010777B" w:rsidRDefault="00595381" w:rsidP="0059538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777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Пациент или его законный </w:t>
                  </w:r>
                </w:p>
                <w:p w14:paraId="5B670B64" w14:textId="0E76B900" w:rsidR="00595381" w:rsidRPr="0010777B" w:rsidRDefault="00595381" w:rsidP="0059538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777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представитель</w:t>
                  </w:r>
                  <w:r w:rsidR="0054552D" w:rsidRPr="0010777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402" w:type="dxa"/>
                </w:tcPr>
                <w:p w14:paraId="1B2CD638" w14:textId="77777777" w:rsidR="00595381" w:rsidRPr="0010777B" w:rsidRDefault="00595381" w:rsidP="008F48F0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222E27C" w14:textId="4FF06C33" w:rsidR="00595381" w:rsidRPr="0010777B" w:rsidRDefault="00F110FD" w:rsidP="008F48F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</w:t>
                  </w:r>
                  <w:r w:rsidR="00595381" w:rsidRPr="0010777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Заказчик</w:t>
                  </w:r>
                  <w:r w:rsidR="0054552D" w:rsidRPr="0010777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685" w:type="dxa"/>
                </w:tcPr>
                <w:p w14:paraId="2F57751B" w14:textId="77777777" w:rsidR="00595381" w:rsidRPr="0010777B" w:rsidRDefault="00595381" w:rsidP="0059538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9346047" w14:textId="77777777" w:rsidR="00595381" w:rsidRPr="0010777B" w:rsidRDefault="00595381" w:rsidP="008F48F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0777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Исполнитель</w:t>
                  </w:r>
                  <w:r w:rsidR="0054552D" w:rsidRPr="0010777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</w:tc>
            </w:tr>
            <w:tr w:rsidR="00595381" w:rsidRPr="0010777B" w14:paraId="23B7E125" w14:textId="77777777" w:rsidTr="008F48F0">
              <w:tc>
                <w:tcPr>
                  <w:tcW w:w="4145" w:type="dxa"/>
                </w:tcPr>
                <w:p w14:paraId="363A8A81" w14:textId="77777777" w:rsidR="00595381" w:rsidRPr="0010777B" w:rsidRDefault="00595381" w:rsidP="0059538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14:paraId="7EE04B9B" w14:textId="77777777" w:rsidR="00595381" w:rsidRPr="0010777B" w:rsidRDefault="00595381" w:rsidP="008F48F0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</w:tcPr>
                <w:p w14:paraId="7F20ADC8" w14:textId="47A63FF5" w:rsidR="00595381" w:rsidRPr="0010777B" w:rsidRDefault="00595381" w:rsidP="008F48F0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95381" w:rsidRPr="0010777B" w14:paraId="18144558" w14:textId="77777777" w:rsidTr="008F48F0">
              <w:tc>
                <w:tcPr>
                  <w:tcW w:w="4145" w:type="dxa"/>
                </w:tcPr>
                <w:p w14:paraId="60451C49" w14:textId="77777777" w:rsidR="00595381" w:rsidRPr="00F110FD" w:rsidRDefault="00595381" w:rsidP="0059538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14:paraId="53CE16C9" w14:textId="5B7A3D60" w:rsidR="00595381" w:rsidRPr="00F110FD" w:rsidRDefault="00F110FD" w:rsidP="0059538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110FD">
                    <w:rPr>
                      <w:rFonts w:ascii="Times New Roman" w:hAnsi="Times New Roman" w:cs="Times New Roman"/>
                      <w:sz w:val="20"/>
                    </w:rPr>
                    <w:t>___________________</w:t>
                  </w:r>
                  <w:r w:rsidR="00595381" w:rsidRPr="00F110FD">
                    <w:rPr>
                      <w:rFonts w:ascii="Times New Roman" w:hAnsi="Times New Roman" w:cs="Times New Roman"/>
                      <w:sz w:val="20"/>
                    </w:rPr>
                    <w:t>(ФИО)</w:t>
                  </w:r>
                </w:p>
                <w:p w14:paraId="244CF5F6" w14:textId="77777777" w:rsidR="00595381" w:rsidRPr="00F110FD" w:rsidRDefault="00595381" w:rsidP="0059538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402" w:type="dxa"/>
                </w:tcPr>
                <w:p w14:paraId="3784A925" w14:textId="77777777" w:rsidR="00595381" w:rsidRPr="00F110FD" w:rsidRDefault="00595381" w:rsidP="0059538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14:paraId="547243E1" w14:textId="32026443" w:rsidR="00595381" w:rsidRPr="00F110FD" w:rsidRDefault="00F110FD" w:rsidP="0059538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110FD">
                    <w:rPr>
                      <w:rFonts w:ascii="Times New Roman" w:hAnsi="Times New Roman" w:cs="Times New Roman"/>
                      <w:sz w:val="20"/>
                    </w:rPr>
                    <w:t>_______________</w:t>
                  </w:r>
                  <w:r w:rsidR="00595381" w:rsidRPr="00F110FD">
                    <w:rPr>
                      <w:rFonts w:ascii="Times New Roman" w:hAnsi="Times New Roman" w:cs="Times New Roman"/>
                      <w:sz w:val="20"/>
                    </w:rPr>
                    <w:t>(ФИО)</w:t>
                  </w:r>
                </w:p>
                <w:p w14:paraId="3EA2EBCD" w14:textId="77777777" w:rsidR="00595381" w:rsidRPr="00F110FD" w:rsidRDefault="00595381" w:rsidP="0059538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685" w:type="dxa"/>
                </w:tcPr>
                <w:p w14:paraId="0B3CE1E1" w14:textId="77777777" w:rsidR="00595381" w:rsidRPr="00F110FD" w:rsidRDefault="00595381" w:rsidP="0059538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14:paraId="2528FA68" w14:textId="77777777" w:rsidR="00F110FD" w:rsidRDefault="00595381" w:rsidP="00F110F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F110FD">
                    <w:rPr>
                      <w:rFonts w:ascii="Times New Roman" w:hAnsi="Times New Roman" w:cs="Times New Roman"/>
                      <w:sz w:val="20"/>
                    </w:rPr>
                    <w:t>______</w:t>
                  </w:r>
                  <w:r w:rsidR="00F110FD" w:rsidRPr="00F110FD">
                    <w:rPr>
                      <w:rFonts w:ascii="Times New Roman" w:hAnsi="Times New Roman" w:cs="Times New Roman"/>
                      <w:sz w:val="20"/>
                    </w:rPr>
                    <w:t>_____</w:t>
                  </w:r>
                  <w:r w:rsidRPr="00F110FD">
                    <w:rPr>
                      <w:rFonts w:ascii="Times New Roman" w:hAnsi="Times New Roman" w:cs="Times New Roman"/>
                      <w:sz w:val="20"/>
                    </w:rPr>
                    <w:t>(ФИО)</w:t>
                  </w:r>
                </w:p>
                <w:p w14:paraId="4EBF32FF" w14:textId="1D614896" w:rsidR="00595381" w:rsidRPr="00F110FD" w:rsidRDefault="00F110FD" w:rsidP="00F110FD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                       </w:t>
                  </w:r>
                  <w:bookmarkStart w:id="5" w:name="_GoBack"/>
                  <w:bookmarkEnd w:id="5"/>
                  <w:r w:rsidR="00595381" w:rsidRPr="00F110FD">
                    <w:rPr>
                      <w:rFonts w:ascii="Times New Roman" w:hAnsi="Times New Roman" w:cs="Times New Roman"/>
                      <w:sz w:val="20"/>
                    </w:rPr>
                    <w:t>М.П.</w:t>
                  </w:r>
                </w:p>
              </w:tc>
            </w:tr>
          </w:tbl>
          <w:p w14:paraId="5CB4F93D" w14:textId="77777777" w:rsidR="00017E16" w:rsidRPr="0010777B" w:rsidRDefault="00017E16" w:rsidP="004C58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" w:type="dxa"/>
          </w:tcPr>
          <w:p w14:paraId="25CA82D0" w14:textId="77777777" w:rsidR="004C58A8" w:rsidRPr="0010777B" w:rsidRDefault="004C58A8" w:rsidP="004C58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65091D62" w14:textId="77777777" w:rsidR="004C58A8" w:rsidRPr="0010777B" w:rsidRDefault="004C58A8" w:rsidP="004C58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DDF9562" w14:textId="0C3B3202" w:rsidR="00352383" w:rsidRPr="009A222A" w:rsidDel="00890215" w:rsidRDefault="00352383" w:rsidP="00701C73">
      <w:pPr>
        <w:jc w:val="both"/>
        <w:rPr>
          <w:del w:id="6" w:author="Рябова Альфия Акрамовна" w:date="2019-12-10T13:58:00Z"/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72B48E" w14:textId="77777777" w:rsidR="009A222A" w:rsidRPr="009A222A" w:rsidRDefault="009A222A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80CBDB" w14:textId="77777777" w:rsidR="00756129" w:rsidRPr="009A222A" w:rsidRDefault="00756129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56129" w:rsidRPr="009A222A" w:rsidSect="00756129">
      <w:footerReference w:type="default" r:id="rId2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11D0D2" w16cid:durableId="213C9612"/>
  <w16cid:commentId w16cid:paraId="78459943" w16cid:durableId="213C9873"/>
  <w16cid:commentId w16cid:paraId="21158612" w16cid:durableId="213C9B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E4813" w14:textId="77777777" w:rsidR="007E7CDB" w:rsidRDefault="007E7CDB" w:rsidP="00C770D0">
      <w:pPr>
        <w:spacing w:line="240" w:lineRule="auto"/>
      </w:pPr>
      <w:r>
        <w:separator/>
      </w:r>
    </w:p>
  </w:endnote>
  <w:endnote w:type="continuationSeparator" w:id="0">
    <w:p w14:paraId="1D2731FB" w14:textId="77777777" w:rsidR="007E7CDB" w:rsidRDefault="007E7CDB" w:rsidP="00C770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649235"/>
      <w:docPartObj>
        <w:docPartGallery w:val="Page Numbers (Bottom of Page)"/>
        <w:docPartUnique/>
      </w:docPartObj>
    </w:sdtPr>
    <w:sdtEndPr/>
    <w:sdtContent>
      <w:p w14:paraId="0BA234C1" w14:textId="535663A6" w:rsidR="002D3F1D" w:rsidRDefault="002D3F1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0FD">
          <w:rPr>
            <w:noProof/>
          </w:rPr>
          <w:t>1</w:t>
        </w:r>
        <w:r>
          <w:fldChar w:fldCharType="end"/>
        </w:r>
      </w:p>
    </w:sdtContent>
  </w:sdt>
  <w:p w14:paraId="7856F067" w14:textId="77777777" w:rsidR="002D3F1D" w:rsidRDefault="002D3F1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D22E1" w14:textId="77777777" w:rsidR="007E7CDB" w:rsidRDefault="007E7CDB" w:rsidP="00C770D0">
      <w:pPr>
        <w:spacing w:line="240" w:lineRule="auto"/>
      </w:pPr>
      <w:r>
        <w:separator/>
      </w:r>
    </w:p>
  </w:footnote>
  <w:footnote w:type="continuationSeparator" w:id="0">
    <w:p w14:paraId="5F397B68" w14:textId="77777777" w:rsidR="007E7CDB" w:rsidRDefault="007E7CDB" w:rsidP="00C770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2C83"/>
    <w:multiLevelType w:val="multilevel"/>
    <w:tmpl w:val="E93EA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7924E94"/>
    <w:multiLevelType w:val="multilevel"/>
    <w:tmpl w:val="AAE6D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2EFD4D97"/>
    <w:multiLevelType w:val="multilevel"/>
    <w:tmpl w:val="D97AA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2682486"/>
    <w:multiLevelType w:val="multilevel"/>
    <w:tmpl w:val="F36CF7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5595071A"/>
    <w:multiLevelType w:val="multilevel"/>
    <w:tmpl w:val="D97AA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6E6E4510"/>
    <w:multiLevelType w:val="multilevel"/>
    <w:tmpl w:val="67E8A0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ябова Альфия Акрамовна">
    <w15:presenceInfo w15:providerId="AD" w15:userId="S-1-5-21-1895090936-2396301268-4166044113-134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6D"/>
    <w:rsid w:val="00005331"/>
    <w:rsid w:val="00011119"/>
    <w:rsid w:val="00011E1A"/>
    <w:rsid w:val="00013BCA"/>
    <w:rsid w:val="000141F8"/>
    <w:rsid w:val="0001631D"/>
    <w:rsid w:val="00017E16"/>
    <w:rsid w:val="00020752"/>
    <w:rsid w:val="000214C4"/>
    <w:rsid w:val="00021B68"/>
    <w:rsid w:val="000270CB"/>
    <w:rsid w:val="00031D7A"/>
    <w:rsid w:val="0003361E"/>
    <w:rsid w:val="00035250"/>
    <w:rsid w:val="00035D5E"/>
    <w:rsid w:val="00044866"/>
    <w:rsid w:val="00044B4C"/>
    <w:rsid w:val="000456D2"/>
    <w:rsid w:val="00047BF2"/>
    <w:rsid w:val="000534BA"/>
    <w:rsid w:val="00057721"/>
    <w:rsid w:val="000615DC"/>
    <w:rsid w:val="0007284C"/>
    <w:rsid w:val="00074306"/>
    <w:rsid w:val="00075842"/>
    <w:rsid w:val="000768DF"/>
    <w:rsid w:val="00082E5B"/>
    <w:rsid w:val="00083481"/>
    <w:rsid w:val="00084D94"/>
    <w:rsid w:val="0008538E"/>
    <w:rsid w:val="00091D37"/>
    <w:rsid w:val="000A5B60"/>
    <w:rsid w:val="000B61F9"/>
    <w:rsid w:val="000B775D"/>
    <w:rsid w:val="000C00F2"/>
    <w:rsid w:val="000C4337"/>
    <w:rsid w:val="000D0593"/>
    <w:rsid w:val="000D1FC3"/>
    <w:rsid w:val="000D7225"/>
    <w:rsid w:val="000D78EC"/>
    <w:rsid w:val="000E00DB"/>
    <w:rsid w:val="000E0B13"/>
    <w:rsid w:val="000E1D28"/>
    <w:rsid w:val="000E2BE0"/>
    <w:rsid w:val="000E4E66"/>
    <w:rsid w:val="000E7261"/>
    <w:rsid w:val="000F0591"/>
    <w:rsid w:val="000F226D"/>
    <w:rsid w:val="000F5547"/>
    <w:rsid w:val="000F6104"/>
    <w:rsid w:val="00100D68"/>
    <w:rsid w:val="00102ECA"/>
    <w:rsid w:val="0010657C"/>
    <w:rsid w:val="001071A2"/>
    <w:rsid w:val="0010777B"/>
    <w:rsid w:val="00111420"/>
    <w:rsid w:val="001120A3"/>
    <w:rsid w:val="00114B51"/>
    <w:rsid w:val="00123746"/>
    <w:rsid w:val="00126908"/>
    <w:rsid w:val="00126A5F"/>
    <w:rsid w:val="00136E27"/>
    <w:rsid w:val="001414AF"/>
    <w:rsid w:val="00143347"/>
    <w:rsid w:val="00145D9C"/>
    <w:rsid w:val="00151276"/>
    <w:rsid w:val="00152A8D"/>
    <w:rsid w:val="00154D0C"/>
    <w:rsid w:val="00162EB3"/>
    <w:rsid w:val="001649FA"/>
    <w:rsid w:val="001658F5"/>
    <w:rsid w:val="00170AA8"/>
    <w:rsid w:val="00172FFE"/>
    <w:rsid w:val="001734A1"/>
    <w:rsid w:val="0017384E"/>
    <w:rsid w:val="00182BA1"/>
    <w:rsid w:val="00182FF0"/>
    <w:rsid w:val="001833C4"/>
    <w:rsid w:val="00195714"/>
    <w:rsid w:val="00196DDC"/>
    <w:rsid w:val="001A33BC"/>
    <w:rsid w:val="001A4007"/>
    <w:rsid w:val="001A5C04"/>
    <w:rsid w:val="001B10A0"/>
    <w:rsid w:val="001B3201"/>
    <w:rsid w:val="001B580F"/>
    <w:rsid w:val="001B62CD"/>
    <w:rsid w:val="001C1A25"/>
    <w:rsid w:val="001C1E07"/>
    <w:rsid w:val="001C364B"/>
    <w:rsid w:val="001C4E6B"/>
    <w:rsid w:val="001C6E8B"/>
    <w:rsid w:val="001D2D12"/>
    <w:rsid w:val="001D5A38"/>
    <w:rsid w:val="001D61F4"/>
    <w:rsid w:val="001E4854"/>
    <w:rsid w:val="001E52EC"/>
    <w:rsid w:val="001F5490"/>
    <w:rsid w:val="001F6626"/>
    <w:rsid w:val="001F6A6B"/>
    <w:rsid w:val="00203FC1"/>
    <w:rsid w:val="00210FC9"/>
    <w:rsid w:val="002130DD"/>
    <w:rsid w:val="002176E9"/>
    <w:rsid w:val="00220584"/>
    <w:rsid w:val="002205DC"/>
    <w:rsid w:val="002207C9"/>
    <w:rsid w:val="00220CB6"/>
    <w:rsid w:val="002210FB"/>
    <w:rsid w:val="00224804"/>
    <w:rsid w:val="002265AB"/>
    <w:rsid w:val="002271E0"/>
    <w:rsid w:val="002275FE"/>
    <w:rsid w:val="00230235"/>
    <w:rsid w:val="00231CE7"/>
    <w:rsid w:val="00243EF1"/>
    <w:rsid w:val="00251812"/>
    <w:rsid w:val="00252088"/>
    <w:rsid w:val="0025240D"/>
    <w:rsid w:val="00256DCF"/>
    <w:rsid w:val="00256EE3"/>
    <w:rsid w:val="00261DE8"/>
    <w:rsid w:val="00262BE5"/>
    <w:rsid w:val="0026334D"/>
    <w:rsid w:val="00273152"/>
    <w:rsid w:val="002767E8"/>
    <w:rsid w:val="0028306F"/>
    <w:rsid w:val="00284422"/>
    <w:rsid w:val="00296DA8"/>
    <w:rsid w:val="002A4131"/>
    <w:rsid w:val="002A72C7"/>
    <w:rsid w:val="002B40DE"/>
    <w:rsid w:val="002B6E75"/>
    <w:rsid w:val="002C1A11"/>
    <w:rsid w:val="002C373F"/>
    <w:rsid w:val="002C39B8"/>
    <w:rsid w:val="002C53D4"/>
    <w:rsid w:val="002C55D9"/>
    <w:rsid w:val="002D16C0"/>
    <w:rsid w:val="002D30C3"/>
    <w:rsid w:val="002D33C0"/>
    <w:rsid w:val="002D3577"/>
    <w:rsid w:val="002D3F1D"/>
    <w:rsid w:val="002D52F1"/>
    <w:rsid w:val="002D73C2"/>
    <w:rsid w:val="002E1696"/>
    <w:rsid w:val="002E3DFF"/>
    <w:rsid w:val="002E487D"/>
    <w:rsid w:val="002E54F8"/>
    <w:rsid w:val="002E62F9"/>
    <w:rsid w:val="002E7053"/>
    <w:rsid w:val="00305E59"/>
    <w:rsid w:val="0030699C"/>
    <w:rsid w:val="0031166C"/>
    <w:rsid w:val="003130ED"/>
    <w:rsid w:val="00316E20"/>
    <w:rsid w:val="00320612"/>
    <w:rsid w:val="00323C64"/>
    <w:rsid w:val="00326768"/>
    <w:rsid w:val="00326E43"/>
    <w:rsid w:val="00334857"/>
    <w:rsid w:val="003375F6"/>
    <w:rsid w:val="00337EA0"/>
    <w:rsid w:val="003407E9"/>
    <w:rsid w:val="00341BC6"/>
    <w:rsid w:val="00342D25"/>
    <w:rsid w:val="00343460"/>
    <w:rsid w:val="00343DA7"/>
    <w:rsid w:val="00343DE2"/>
    <w:rsid w:val="00347BD3"/>
    <w:rsid w:val="00352383"/>
    <w:rsid w:val="003608EA"/>
    <w:rsid w:val="00361443"/>
    <w:rsid w:val="00362E5D"/>
    <w:rsid w:val="00364958"/>
    <w:rsid w:val="00364FAD"/>
    <w:rsid w:val="00365EE8"/>
    <w:rsid w:val="00372828"/>
    <w:rsid w:val="003805BF"/>
    <w:rsid w:val="00380F5E"/>
    <w:rsid w:val="0038167A"/>
    <w:rsid w:val="0038449C"/>
    <w:rsid w:val="00390768"/>
    <w:rsid w:val="003933FC"/>
    <w:rsid w:val="003A2C21"/>
    <w:rsid w:val="003A4DBB"/>
    <w:rsid w:val="003B051F"/>
    <w:rsid w:val="003B0BA4"/>
    <w:rsid w:val="003B11E1"/>
    <w:rsid w:val="003B18A4"/>
    <w:rsid w:val="003B2E6E"/>
    <w:rsid w:val="003B45E7"/>
    <w:rsid w:val="003B6D8A"/>
    <w:rsid w:val="003C088C"/>
    <w:rsid w:val="003C548F"/>
    <w:rsid w:val="003C5DCF"/>
    <w:rsid w:val="003C6813"/>
    <w:rsid w:val="003D39EF"/>
    <w:rsid w:val="003D429B"/>
    <w:rsid w:val="003D697F"/>
    <w:rsid w:val="003D6FB3"/>
    <w:rsid w:val="003E0C87"/>
    <w:rsid w:val="003E26BB"/>
    <w:rsid w:val="003E374F"/>
    <w:rsid w:val="003E3E2C"/>
    <w:rsid w:val="003E7031"/>
    <w:rsid w:val="003F0F75"/>
    <w:rsid w:val="003F2221"/>
    <w:rsid w:val="003F4DFD"/>
    <w:rsid w:val="003F53CF"/>
    <w:rsid w:val="003F7CEA"/>
    <w:rsid w:val="004010CC"/>
    <w:rsid w:val="004011CB"/>
    <w:rsid w:val="00401DE5"/>
    <w:rsid w:val="00412A65"/>
    <w:rsid w:val="00415180"/>
    <w:rsid w:val="0043090E"/>
    <w:rsid w:val="0043144E"/>
    <w:rsid w:val="00434FD2"/>
    <w:rsid w:val="00435AF5"/>
    <w:rsid w:val="00437B70"/>
    <w:rsid w:val="00440B50"/>
    <w:rsid w:val="00445CF2"/>
    <w:rsid w:val="0045045E"/>
    <w:rsid w:val="00451284"/>
    <w:rsid w:val="004513BE"/>
    <w:rsid w:val="00454CDD"/>
    <w:rsid w:val="0045539E"/>
    <w:rsid w:val="004600A6"/>
    <w:rsid w:val="00460820"/>
    <w:rsid w:val="00461F25"/>
    <w:rsid w:val="004643C1"/>
    <w:rsid w:val="00473E8E"/>
    <w:rsid w:val="00477670"/>
    <w:rsid w:val="004800F2"/>
    <w:rsid w:val="00481FEB"/>
    <w:rsid w:val="00484D2E"/>
    <w:rsid w:val="00491DC4"/>
    <w:rsid w:val="004939FE"/>
    <w:rsid w:val="00496760"/>
    <w:rsid w:val="004971FF"/>
    <w:rsid w:val="004A23C4"/>
    <w:rsid w:val="004A2D1A"/>
    <w:rsid w:val="004A33F1"/>
    <w:rsid w:val="004A56B9"/>
    <w:rsid w:val="004A6950"/>
    <w:rsid w:val="004B1238"/>
    <w:rsid w:val="004B1B6B"/>
    <w:rsid w:val="004B5489"/>
    <w:rsid w:val="004B75F9"/>
    <w:rsid w:val="004C58A8"/>
    <w:rsid w:val="004C5DDE"/>
    <w:rsid w:val="004D3662"/>
    <w:rsid w:val="004D460B"/>
    <w:rsid w:val="004E1620"/>
    <w:rsid w:val="004E549E"/>
    <w:rsid w:val="004E5790"/>
    <w:rsid w:val="004E6896"/>
    <w:rsid w:val="004F2601"/>
    <w:rsid w:val="004F4DD5"/>
    <w:rsid w:val="004F6291"/>
    <w:rsid w:val="0050020E"/>
    <w:rsid w:val="00500A16"/>
    <w:rsid w:val="005030CD"/>
    <w:rsid w:val="00505053"/>
    <w:rsid w:val="005061A7"/>
    <w:rsid w:val="0050774A"/>
    <w:rsid w:val="00507901"/>
    <w:rsid w:val="0051779D"/>
    <w:rsid w:val="00520333"/>
    <w:rsid w:val="00522A59"/>
    <w:rsid w:val="00522F26"/>
    <w:rsid w:val="005251DD"/>
    <w:rsid w:val="00531249"/>
    <w:rsid w:val="0053196D"/>
    <w:rsid w:val="00533F95"/>
    <w:rsid w:val="00536984"/>
    <w:rsid w:val="00537A8F"/>
    <w:rsid w:val="00541270"/>
    <w:rsid w:val="00542324"/>
    <w:rsid w:val="00543382"/>
    <w:rsid w:val="005453D2"/>
    <w:rsid w:val="0054552D"/>
    <w:rsid w:val="005460F5"/>
    <w:rsid w:val="00551BCC"/>
    <w:rsid w:val="00552750"/>
    <w:rsid w:val="00555339"/>
    <w:rsid w:val="00555A95"/>
    <w:rsid w:val="0056262A"/>
    <w:rsid w:val="00564D34"/>
    <w:rsid w:val="00570319"/>
    <w:rsid w:val="00572C45"/>
    <w:rsid w:val="005739D7"/>
    <w:rsid w:val="00573EE7"/>
    <w:rsid w:val="00574A4F"/>
    <w:rsid w:val="00577D8E"/>
    <w:rsid w:val="00584292"/>
    <w:rsid w:val="005857A5"/>
    <w:rsid w:val="005875DE"/>
    <w:rsid w:val="00587AFF"/>
    <w:rsid w:val="00590E0E"/>
    <w:rsid w:val="005933C5"/>
    <w:rsid w:val="00594716"/>
    <w:rsid w:val="00594965"/>
    <w:rsid w:val="00594FC2"/>
    <w:rsid w:val="00595381"/>
    <w:rsid w:val="00596CBC"/>
    <w:rsid w:val="00597636"/>
    <w:rsid w:val="005A2275"/>
    <w:rsid w:val="005A725D"/>
    <w:rsid w:val="005B622B"/>
    <w:rsid w:val="005B70B9"/>
    <w:rsid w:val="005D1614"/>
    <w:rsid w:val="005D2389"/>
    <w:rsid w:val="005D4DEE"/>
    <w:rsid w:val="005D5F77"/>
    <w:rsid w:val="005D634F"/>
    <w:rsid w:val="005D7326"/>
    <w:rsid w:val="005D78F4"/>
    <w:rsid w:val="005D7A98"/>
    <w:rsid w:val="005D7FC2"/>
    <w:rsid w:val="005E04C4"/>
    <w:rsid w:val="005E3E48"/>
    <w:rsid w:val="005F105F"/>
    <w:rsid w:val="005F317A"/>
    <w:rsid w:val="005F3C47"/>
    <w:rsid w:val="005F400D"/>
    <w:rsid w:val="005F7AC5"/>
    <w:rsid w:val="0060266A"/>
    <w:rsid w:val="00605000"/>
    <w:rsid w:val="006112B8"/>
    <w:rsid w:val="00621B33"/>
    <w:rsid w:val="00623538"/>
    <w:rsid w:val="00623AA7"/>
    <w:rsid w:val="00624A34"/>
    <w:rsid w:val="00631CEA"/>
    <w:rsid w:val="006355E7"/>
    <w:rsid w:val="00637988"/>
    <w:rsid w:val="0064258B"/>
    <w:rsid w:val="006439AF"/>
    <w:rsid w:val="0064536F"/>
    <w:rsid w:val="006465A5"/>
    <w:rsid w:val="00650A3F"/>
    <w:rsid w:val="00652195"/>
    <w:rsid w:val="00662F61"/>
    <w:rsid w:val="00664013"/>
    <w:rsid w:val="00664133"/>
    <w:rsid w:val="00671B39"/>
    <w:rsid w:val="0067682F"/>
    <w:rsid w:val="00676FC8"/>
    <w:rsid w:val="00677CF2"/>
    <w:rsid w:val="00682439"/>
    <w:rsid w:val="00683472"/>
    <w:rsid w:val="00683776"/>
    <w:rsid w:val="00684226"/>
    <w:rsid w:val="00684769"/>
    <w:rsid w:val="00686AB7"/>
    <w:rsid w:val="00691445"/>
    <w:rsid w:val="006943B0"/>
    <w:rsid w:val="00696EFC"/>
    <w:rsid w:val="0069765D"/>
    <w:rsid w:val="006A0D78"/>
    <w:rsid w:val="006A45EF"/>
    <w:rsid w:val="006A5ECC"/>
    <w:rsid w:val="006B1369"/>
    <w:rsid w:val="006C1BB9"/>
    <w:rsid w:val="006C3187"/>
    <w:rsid w:val="006D46E9"/>
    <w:rsid w:val="006D7AA3"/>
    <w:rsid w:val="006E0B07"/>
    <w:rsid w:val="006E1755"/>
    <w:rsid w:val="006E37D7"/>
    <w:rsid w:val="006E443A"/>
    <w:rsid w:val="006E7453"/>
    <w:rsid w:val="006F0F40"/>
    <w:rsid w:val="006F5030"/>
    <w:rsid w:val="006F691C"/>
    <w:rsid w:val="00701C73"/>
    <w:rsid w:val="007037A5"/>
    <w:rsid w:val="007043DA"/>
    <w:rsid w:val="00704B97"/>
    <w:rsid w:val="00706C6D"/>
    <w:rsid w:val="007073E7"/>
    <w:rsid w:val="00713300"/>
    <w:rsid w:val="00721300"/>
    <w:rsid w:val="00724314"/>
    <w:rsid w:val="007251B1"/>
    <w:rsid w:val="0073237C"/>
    <w:rsid w:val="007376D1"/>
    <w:rsid w:val="00741A54"/>
    <w:rsid w:val="00743CDB"/>
    <w:rsid w:val="007467BF"/>
    <w:rsid w:val="0075099D"/>
    <w:rsid w:val="00751AD9"/>
    <w:rsid w:val="00753021"/>
    <w:rsid w:val="00754A19"/>
    <w:rsid w:val="00756129"/>
    <w:rsid w:val="007710D3"/>
    <w:rsid w:val="00771378"/>
    <w:rsid w:val="007735EC"/>
    <w:rsid w:val="0077596E"/>
    <w:rsid w:val="00775EE0"/>
    <w:rsid w:val="00776301"/>
    <w:rsid w:val="007769B0"/>
    <w:rsid w:val="00776C21"/>
    <w:rsid w:val="0078374D"/>
    <w:rsid w:val="0079460E"/>
    <w:rsid w:val="00796199"/>
    <w:rsid w:val="007A095E"/>
    <w:rsid w:val="007A0D39"/>
    <w:rsid w:val="007A4654"/>
    <w:rsid w:val="007A563F"/>
    <w:rsid w:val="007A5825"/>
    <w:rsid w:val="007B4106"/>
    <w:rsid w:val="007B7692"/>
    <w:rsid w:val="007C248E"/>
    <w:rsid w:val="007C790D"/>
    <w:rsid w:val="007D1F92"/>
    <w:rsid w:val="007D38BB"/>
    <w:rsid w:val="007D4579"/>
    <w:rsid w:val="007D5046"/>
    <w:rsid w:val="007D5473"/>
    <w:rsid w:val="007D5AB8"/>
    <w:rsid w:val="007D5C17"/>
    <w:rsid w:val="007E331E"/>
    <w:rsid w:val="007E7CDB"/>
    <w:rsid w:val="007E7EE9"/>
    <w:rsid w:val="007F09C8"/>
    <w:rsid w:val="007F4688"/>
    <w:rsid w:val="007F628C"/>
    <w:rsid w:val="00800963"/>
    <w:rsid w:val="00801657"/>
    <w:rsid w:val="008046CA"/>
    <w:rsid w:val="00804BA2"/>
    <w:rsid w:val="008126BF"/>
    <w:rsid w:val="00814C84"/>
    <w:rsid w:val="00817C29"/>
    <w:rsid w:val="0083015E"/>
    <w:rsid w:val="00830A4A"/>
    <w:rsid w:val="00830D76"/>
    <w:rsid w:val="00833A64"/>
    <w:rsid w:val="00834755"/>
    <w:rsid w:val="008351AB"/>
    <w:rsid w:val="00835415"/>
    <w:rsid w:val="00840D2D"/>
    <w:rsid w:val="00843604"/>
    <w:rsid w:val="0084459E"/>
    <w:rsid w:val="008454FA"/>
    <w:rsid w:val="008457E8"/>
    <w:rsid w:val="0085049F"/>
    <w:rsid w:val="00854251"/>
    <w:rsid w:val="00856C2F"/>
    <w:rsid w:val="0086041A"/>
    <w:rsid w:val="00860EC3"/>
    <w:rsid w:val="00861037"/>
    <w:rsid w:val="0087063B"/>
    <w:rsid w:val="0087410D"/>
    <w:rsid w:val="008770D0"/>
    <w:rsid w:val="00880822"/>
    <w:rsid w:val="00883D1D"/>
    <w:rsid w:val="00883EE0"/>
    <w:rsid w:val="008851D5"/>
    <w:rsid w:val="00885EAA"/>
    <w:rsid w:val="008860C5"/>
    <w:rsid w:val="008874E0"/>
    <w:rsid w:val="00890215"/>
    <w:rsid w:val="008A0648"/>
    <w:rsid w:val="008A37CF"/>
    <w:rsid w:val="008A4B26"/>
    <w:rsid w:val="008A77A2"/>
    <w:rsid w:val="008A78F3"/>
    <w:rsid w:val="008B1748"/>
    <w:rsid w:val="008B1C69"/>
    <w:rsid w:val="008B20A4"/>
    <w:rsid w:val="008C6ED0"/>
    <w:rsid w:val="008D2692"/>
    <w:rsid w:val="008D7356"/>
    <w:rsid w:val="008D74FB"/>
    <w:rsid w:val="008E1BB7"/>
    <w:rsid w:val="008F2304"/>
    <w:rsid w:val="008F48F0"/>
    <w:rsid w:val="008F5ECA"/>
    <w:rsid w:val="00901645"/>
    <w:rsid w:val="00902818"/>
    <w:rsid w:val="00902E49"/>
    <w:rsid w:val="009048C9"/>
    <w:rsid w:val="009067A7"/>
    <w:rsid w:val="00907974"/>
    <w:rsid w:val="00915081"/>
    <w:rsid w:val="0091588F"/>
    <w:rsid w:val="009159E0"/>
    <w:rsid w:val="00917658"/>
    <w:rsid w:val="00921905"/>
    <w:rsid w:val="00922E5D"/>
    <w:rsid w:val="00930878"/>
    <w:rsid w:val="00932B3C"/>
    <w:rsid w:val="0093477B"/>
    <w:rsid w:val="00935F4E"/>
    <w:rsid w:val="009364C1"/>
    <w:rsid w:val="00940A72"/>
    <w:rsid w:val="0094354D"/>
    <w:rsid w:val="00943592"/>
    <w:rsid w:val="00943FDC"/>
    <w:rsid w:val="0094769D"/>
    <w:rsid w:val="0095093A"/>
    <w:rsid w:val="00952099"/>
    <w:rsid w:val="009558E4"/>
    <w:rsid w:val="00960519"/>
    <w:rsid w:val="009736F0"/>
    <w:rsid w:val="00974E99"/>
    <w:rsid w:val="009760E9"/>
    <w:rsid w:val="00982CCA"/>
    <w:rsid w:val="00984B16"/>
    <w:rsid w:val="00984F14"/>
    <w:rsid w:val="00994855"/>
    <w:rsid w:val="00994DD4"/>
    <w:rsid w:val="00997E74"/>
    <w:rsid w:val="009A14E8"/>
    <w:rsid w:val="009A19D7"/>
    <w:rsid w:val="009A222A"/>
    <w:rsid w:val="009A2E10"/>
    <w:rsid w:val="009A2F17"/>
    <w:rsid w:val="009A4982"/>
    <w:rsid w:val="009B04C7"/>
    <w:rsid w:val="009B284D"/>
    <w:rsid w:val="009B38CC"/>
    <w:rsid w:val="009B6A35"/>
    <w:rsid w:val="009B71BD"/>
    <w:rsid w:val="009C1A4F"/>
    <w:rsid w:val="009C1B48"/>
    <w:rsid w:val="009C204D"/>
    <w:rsid w:val="009C7B77"/>
    <w:rsid w:val="009D6081"/>
    <w:rsid w:val="009D68B8"/>
    <w:rsid w:val="009D7437"/>
    <w:rsid w:val="009E046F"/>
    <w:rsid w:val="009E04A1"/>
    <w:rsid w:val="009E46B4"/>
    <w:rsid w:val="009E5895"/>
    <w:rsid w:val="009E628E"/>
    <w:rsid w:val="009F029F"/>
    <w:rsid w:val="009F092B"/>
    <w:rsid w:val="009F2D7B"/>
    <w:rsid w:val="009F4D93"/>
    <w:rsid w:val="00A0113C"/>
    <w:rsid w:val="00A0577B"/>
    <w:rsid w:val="00A10066"/>
    <w:rsid w:val="00A15742"/>
    <w:rsid w:val="00A21714"/>
    <w:rsid w:val="00A22495"/>
    <w:rsid w:val="00A227ED"/>
    <w:rsid w:val="00A27573"/>
    <w:rsid w:val="00A30B8A"/>
    <w:rsid w:val="00A321AB"/>
    <w:rsid w:val="00A33121"/>
    <w:rsid w:val="00A36F78"/>
    <w:rsid w:val="00A40872"/>
    <w:rsid w:val="00A41B12"/>
    <w:rsid w:val="00A42E59"/>
    <w:rsid w:val="00A43A91"/>
    <w:rsid w:val="00A5075D"/>
    <w:rsid w:val="00A51FED"/>
    <w:rsid w:val="00A55628"/>
    <w:rsid w:val="00A57C05"/>
    <w:rsid w:val="00A63900"/>
    <w:rsid w:val="00A66D7B"/>
    <w:rsid w:val="00A67DA4"/>
    <w:rsid w:val="00A74DB5"/>
    <w:rsid w:val="00A7516E"/>
    <w:rsid w:val="00A759DE"/>
    <w:rsid w:val="00A8278B"/>
    <w:rsid w:val="00A82D2F"/>
    <w:rsid w:val="00A87AC0"/>
    <w:rsid w:val="00A9351F"/>
    <w:rsid w:val="00A97D28"/>
    <w:rsid w:val="00AA14C0"/>
    <w:rsid w:val="00AA3A5B"/>
    <w:rsid w:val="00AA5D5D"/>
    <w:rsid w:val="00AB0809"/>
    <w:rsid w:val="00AB0F96"/>
    <w:rsid w:val="00AB6672"/>
    <w:rsid w:val="00AB6F71"/>
    <w:rsid w:val="00AC3AC8"/>
    <w:rsid w:val="00AD0DE7"/>
    <w:rsid w:val="00AD39EA"/>
    <w:rsid w:val="00AE22EE"/>
    <w:rsid w:val="00AE2863"/>
    <w:rsid w:val="00AE7E4E"/>
    <w:rsid w:val="00AF784B"/>
    <w:rsid w:val="00B007FE"/>
    <w:rsid w:val="00B00DBD"/>
    <w:rsid w:val="00B04A71"/>
    <w:rsid w:val="00B069E3"/>
    <w:rsid w:val="00B11DB6"/>
    <w:rsid w:val="00B133F1"/>
    <w:rsid w:val="00B14B3E"/>
    <w:rsid w:val="00B1578E"/>
    <w:rsid w:val="00B16D6D"/>
    <w:rsid w:val="00B20033"/>
    <w:rsid w:val="00B20935"/>
    <w:rsid w:val="00B25D16"/>
    <w:rsid w:val="00B26267"/>
    <w:rsid w:val="00B316DA"/>
    <w:rsid w:val="00B33A6E"/>
    <w:rsid w:val="00B342F9"/>
    <w:rsid w:val="00B34798"/>
    <w:rsid w:val="00B34BE8"/>
    <w:rsid w:val="00B3533F"/>
    <w:rsid w:val="00B35A12"/>
    <w:rsid w:val="00B35DA3"/>
    <w:rsid w:val="00B37096"/>
    <w:rsid w:val="00B4050C"/>
    <w:rsid w:val="00B42910"/>
    <w:rsid w:val="00B42CC3"/>
    <w:rsid w:val="00B430C4"/>
    <w:rsid w:val="00B45541"/>
    <w:rsid w:val="00B5706C"/>
    <w:rsid w:val="00B65466"/>
    <w:rsid w:val="00B65942"/>
    <w:rsid w:val="00B663FA"/>
    <w:rsid w:val="00B76032"/>
    <w:rsid w:val="00B76AF1"/>
    <w:rsid w:val="00B81085"/>
    <w:rsid w:val="00B83393"/>
    <w:rsid w:val="00B83F54"/>
    <w:rsid w:val="00B85743"/>
    <w:rsid w:val="00B877AE"/>
    <w:rsid w:val="00B916F3"/>
    <w:rsid w:val="00B96820"/>
    <w:rsid w:val="00BA18AF"/>
    <w:rsid w:val="00BA3FD6"/>
    <w:rsid w:val="00BA499C"/>
    <w:rsid w:val="00BA5DC6"/>
    <w:rsid w:val="00BB2489"/>
    <w:rsid w:val="00BB2746"/>
    <w:rsid w:val="00BB3D25"/>
    <w:rsid w:val="00BC3F49"/>
    <w:rsid w:val="00BC581F"/>
    <w:rsid w:val="00BC7F92"/>
    <w:rsid w:val="00BD03B6"/>
    <w:rsid w:val="00BD3EEF"/>
    <w:rsid w:val="00BE0276"/>
    <w:rsid w:val="00BE188B"/>
    <w:rsid w:val="00BE3072"/>
    <w:rsid w:val="00BE396E"/>
    <w:rsid w:val="00BE43D3"/>
    <w:rsid w:val="00BE6F5A"/>
    <w:rsid w:val="00BF4DD4"/>
    <w:rsid w:val="00C04A15"/>
    <w:rsid w:val="00C0715F"/>
    <w:rsid w:val="00C13C39"/>
    <w:rsid w:val="00C140E2"/>
    <w:rsid w:val="00C1612E"/>
    <w:rsid w:val="00C219BD"/>
    <w:rsid w:val="00C27E8D"/>
    <w:rsid w:val="00C3683B"/>
    <w:rsid w:val="00C442A1"/>
    <w:rsid w:val="00C45EF2"/>
    <w:rsid w:val="00C47527"/>
    <w:rsid w:val="00C515D2"/>
    <w:rsid w:val="00C51867"/>
    <w:rsid w:val="00C538B8"/>
    <w:rsid w:val="00C60EF6"/>
    <w:rsid w:val="00C62719"/>
    <w:rsid w:val="00C64118"/>
    <w:rsid w:val="00C660D9"/>
    <w:rsid w:val="00C76449"/>
    <w:rsid w:val="00C770D0"/>
    <w:rsid w:val="00C808EF"/>
    <w:rsid w:val="00C81912"/>
    <w:rsid w:val="00C84808"/>
    <w:rsid w:val="00C914BD"/>
    <w:rsid w:val="00C914F6"/>
    <w:rsid w:val="00C9538D"/>
    <w:rsid w:val="00C95D47"/>
    <w:rsid w:val="00CA07BB"/>
    <w:rsid w:val="00CA3961"/>
    <w:rsid w:val="00CA3E61"/>
    <w:rsid w:val="00CA7064"/>
    <w:rsid w:val="00CB349A"/>
    <w:rsid w:val="00CB4AC6"/>
    <w:rsid w:val="00CC113C"/>
    <w:rsid w:val="00CD0A8F"/>
    <w:rsid w:val="00CD3F40"/>
    <w:rsid w:val="00CD45AC"/>
    <w:rsid w:val="00CD7941"/>
    <w:rsid w:val="00CE60EE"/>
    <w:rsid w:val="00CE7247"/>
    <w:rsid w:val="00CE7457"/>
    <w:rsid w:val="00CF310D"/>
    <w:rsid w:val="00CF3E16"/>
    <w:rsid w:val="00CF42D9"/>
    <w:rsid w:val="00CF4BA0"/>
    <w:rsid w:val="00CF7EE9"/>
    <w:rsid w:val="00D01681"/>
    <w:rsid w:val="00D116F3"/>
    <w:rsid w:val="00D12E62"/>
    <w:rsid w:val="00D131C0"/>
    <w:rsid w:val="00D13692"/>
    <w:rsid w:val="00D139C0"/>
    <w:rsid w:val="00D13AF0"/>
    <w:rsid w:val="00D22262"/>
    <w:rsid w:val="00D33F6E"/>
    <w:rsid w:val="00D342F7"/>
    <w:rsid w:val="00D35664"/>
    <w:rsid w:val="00D35C66"/>
    <w:rsid w:val="00D36658"/>
    <w:rsid w:val="00D4032A"/>
    <w:rsid w:val="00D430C1"/>
    <w:rsid w:val="00D4423D"/>
    <w:rsid w:val="00D46485"/>
    <w:rsid w:val="00D51DA1"/>
    <w:rsid w:val="00D53E7E"/>
    <w:rsid w:val="00D550E2"/>
    <w:rsid w:val="00D62431"/>
    <w:rsid w:val="00D63CCA"/>
    <w:rsid w:val="00D70020"/>
    <w:rsid w:val="00D711C2"/>
    <w:rsid w:val="00D7490E"/>
    <w:rsid w:val="00D77DF9"/>
    <w:rsid w:val="00D80D9B"/>
    <w:rsid w:val="00D82460"/>
    <w:rsid w:val="00D853A1"/>
    <w:rsid w:val="00D942CC"/>
    <w:rsid w:val="00D9583D"/>
    <w:rsid w:val="00D963F4"/>
    <w:rsid w:val="00D9692A"/>
    <w:rsid w:val="00D9704D"/>
    <w:rsid w:val="00DA1D0D"/>
    <w:rsid w:val="00DB1CBC"/>
    <w:rsid w:val="00DB275F"/>
    <w:rsid w:val="00DB6C2C"/>
    <w:rsid w:val="00DB6D44"/>
    <w:rsid w:val="00DC1D40"/>
    <w:rsid w:val="00DC4533"/>
    <w:rsid w:val="00DC463B"/>
    <w:rsid w:val="00DC7A44"/>
    <w:rsid w:val="00DE678F"/>
    <w:rsid w:val="00DE7973"/>
    <w:rsid w:val="00E01A08"/>
    <w:rsid w:val="00E024FF"/>
    <w:rsid w:val="00E03945"/>
    <w:rsid w:val="00E0667E"/>
    <w:rsid w:val="00E1143B"/>
    <w:rsid w:val="00E142B8"/>
    <w:rsid w:val="00E20D7F"/>
    <w:rsid w:val="00E21287"/>
    <w:rsid w:val="00E21D62"/>
    <w:rsid w:val="00E23E3B"/>
    <w:rsid w:val="00E241E1"/>
    <w:rsid w:val="00E30E21"/>
    <w:rsid w:val="00E31604"/>
    <w:rsid w:val="00E32755"/>
    <w:rsid w:val="00E33D7C"/>
    <w:rsid w:val="00E34A95"/>
    <w:rsid w:val="00E37D79"/>
    <w:rsid w:val="00E40465"/>
    <w:rsid w:val="00E435FD"/>
    <w:rsid w:val="00E53EAC"/>
    <w:rsid w:val="00E54690"/>
    <w:rsid w:val="00E629ED"/>
    <w:rsid w:val="00E651F5"/>
    <w:rsid w:val="00E67225"/>
    <w:rsid w:val="00E775A2"/>
    <w:rsid w:val="00E80303"/>
    <w:rsid w:val="00E856FB"/>
    <w:rsid w:val="00E86BDC"/>
    <w:rsid w:val="00E934A4"/>
    <w:rsid w:val="00E97FF9"/>
    <w:rsid w:val="00EA45F0"/>
    <w:rsid w:val="00EB0C34"/>
    <w:rsid w:val="00EB1544"/>
    <w:rsid w:val="00EB60C8"/>
    <w:rsid w:val="00ED627B"/>
    <w:rsid w:val="00ED6640"/>
    <w:rsid w:val="00EE13DA"/>
    <w:rsid w:val="00EE157F"/>
    <w:rsid w:val="00EE3C09"/>
    <w:rsid w:val="00EE4294"/>
    <w:rsid w:val="00EE4916"/>
    <w:rsid w:val="00EE66FA"/>
    <w:rsid w:val="00EE73B5"/>
    <w:rsid w:val="00EE745D"/>
    <w:rsid w:val="00EF6F71"/>
    <w:rsid w:val="00EF7111"/>
    <w:rsid w:val="00F00892"/>
    <w:rsid w:val="00F02BC6"/>
    <w:rsid w:val="00F04141"/>
    <w:rsid w:val="00F07476"/>
    <w:rsid w:val="00F105A8"/>
    <w:rsid w:val="00F110FD"/>
    <w:rsid w:val="00F12387"/>
    <w:rsid w:val="00F223B0"/>
    <w:rsid w:val="00F23E7E"/>
    <w:rsid w:val="00F241E0"/>
    <w:rsid w:val="00F30E54"/>
    <w:rsid w:val="00F4031F"/>
    <w:rsid w:val="00F44373"/>
    <w:rsid w:val="00F448EB"/>
    <w:rsid w:val="00F4560F"/>
    <w:rsid w:val="00F46741"/>
    <w:rsid w:val="00F523BA"/>
    <w:rsid w:val="00F5465A"/>
    <w:rsid w:val="00F57F47"/>
    <w:rsid w:val="00F619A3"/>
    <w:rsid w:val="00F7019C"/>
    <w:rsid w:val="00F760F2"/>
    <w:rsid w:val="00F90621"/>
    <w:rsid w:val="00F908CC"/>
    <w:rsid w:val="00FA495B"/>
    <w:rsid w:val="00FB1A7C"/>
    <w:rsid w:val="00FB39EC"/>
    <w:rsid w:val="00FC017B"/>
    <w:rsid w:val="00FC0745"/>
    <w:rsid w:val="00FC1591"/>
    <w:rsid w:val="00FC5A48"/>
    <w:rsid w:val="00FC6747"/>
    <w:rsid w:val="00FD38CE"/>
    <w:rsid w:val="00FD3977"/>
    <w:rsid w:val="00FD40C9"/>
    <w:rsid w:val="00FD5F84"/>
    <w:rsid w:val="00FD70F9"/>
    <w:rsid w:val="00FE213D"/>
    <w:rsid w:val="00FE3D32"/>
    <w:rsid w:val="00FE3FBD"/>
    <w:rsid w:val="00FF1982"/>
    <w:rsid w:val="00FF1EF6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0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26D"/>
    <w:pPr>
      <w:widowControl w:val="0"/>
      <w:autoSpaceDE w:val="0"/>
      <w:autoSpaceDN w:val="0"/>
      <w:spacing w:line="240" w:lineRule="auto"/>
      <w:jc w:val="left"/>
    </w:pPr>
    <w:rPr>
      <w:rFonts w:eastAsia="Times New Roman" w:cs="Century Gothic"/>
      <w:szCs w:val="20"/>
      <w:lang w:eastAsia="ru-RU"/>
    </w:rPr>
  </w:style>
  <w:style w:type="paragraph" w:customStyle="1" w:styleId="ConsPlusNonformat">
    <w:name w:val="ConsPlusNonformat"/>
    <w:rsid w:val="000F226D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226D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08EA"/>
    <w:pPr>
      <w:spacing w:line="240" w:lineRule="auto"/>
      <w:ind w:left="720" w:firstLine="567"/>
      <w:contextualSpacing/>
    </w:pPr>
  </w:style>
  <w:style w:type="character" w:styleId="a4">
    <w:name w:val="Hyperlink"/>
    <w:basedOn w:val="a0"/>
    <w:uiPriority w:val="99"/>
    <w:unhideWhenUsed/>
    <w:rsid w:val="003608EA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770D0"/>
    <w:pPr>
      <w:spacing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770D0"/>
    <w:rPr>
      <w:rFonts w:asciiTheme="minorHAnsi" w:hAnsiTheme="minorHAns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770D0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A33121"/>
    <w:pPr>
      <w:spacing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33121"/>
    <w:rPr>
      <w:rFonts w:asciiTheme="minorHAnsi" w:hAnsiTheme="minorHAnsi"/>
      <w:sz w:val="20"/>
      <w:szCs w:val="20"/>
    </w:rPr>
  </w:style>
  <w:style w:type="table" w:styleId="aa">
    <w:name w:val="Table Grid"/>
    <w:basedOn w:val="a1"/>
    <w:uiPriority w:val="39"/>
    <w:rsid w:val="004C58A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E39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396E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14B3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14B3E"/>
  </w:style>
  <w:style w:type="paragraph" w:styleId="af">
    <w:name w:val="footer"/>
    <w:basedOn w:val="a"/>
    <w:link w:val="af0"/>
    <w:uiPriority w:val="99"/>
    <w:unhideWhenUsed/>
    <w:rsid w:val="00B14B3E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14B3E"/>
  </w:style>
  <w:style w:type="character" w:styleId="af1">
    <w:name w:val="annotation reference"/>
    <w:basedOn w:val="a0"/>
    <w:uiPriority w:val="99"/>
    <w:semiHidden/>
    <w:unhideWhenUsed/>
    <w:rsid w:val="00621B3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21B3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21B3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21B3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21B33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756129"/>
    <w:pPr>
      <w:spacing w:line="240" w:lineRule="auto"/>
      <w:jc w:val="left"/>
    </w:pPr>
  </w:style>
  <w:style w:type="paragraph" w:styleId="af7">
    <w:name w:val="Normal (Web)"/>
    <w:basedOn w:val="a"/>
    <w:uiPriority w:val="99"/>
    <w:unhideWhenUsed/>
    <w:rsid w:val="009B38C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9B38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26D"/>
    <w:pPr>
      <w:widowControl w:val="0"/>
      <w:autoSpaceDE w:val="0"/>
      <w:autoSpaceDN w:val="0"/>
      <w:spacing w:line="240" w:lineRule="auto"/>
      <w:jc w:val="left"/>
    </w:pPr>
    <w:rPr>
      <w:rFonts w:eastAsia="Times New Roman" w:cs="Century Gothic"/>
      <w:szCs w:val="20"/>
      <w:lang w:eastAsia="ru-RU"/>
    </w:rPr>
  </w:style>
  <w:style w:type="paragraph" w:customStyle="1" w:styleId="ConsPlusNonformat">
    <w:name w:val="ConsPlusNonformat"/>
    <w:rsid w:val="000F226D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226D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08EA"/>
    <w:pPr>
      <w:spacing w:line="240" w:lineRule="auto"/>
      <w:ind w:left="720" w:firstLine="567"/>
      <w:contextualSpacing/>
    </w:pPr>
  </w:style>
  <w:style w:type="character" w:styleId="a4">
    <w:name w:val="Hyperlink"/>
    <w:basedOn w:val="a0"/>
    <w:uiPriority w:val="99"/>
    <w:unhideWhenUsed/>
    <w:rsid w:val="003608EA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770D0"/>
    <w:pPr>
      <w:spacing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770D0"/>
    <w:rPr>
      <w:rFonts w:asciiTheme="minorHAnsi" w:hAnsiTheme="minorHAns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770D0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A33121"/>
    <w:pPr>
      <w:spacing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33121"/>
    <w:rPr>
      <w:rFonts w:asciiTheme="minorHAnsi" w:hAnsiTheme="minorHAnsi"/>
      <w:sz w:val="20"/>
      <w:szCs w:val="20"/>
    </w:rPr>
  </w:style>
  <w:style w:type="table" w:styleId="aa">
    <w:name w:val="Table Grid"/>
    <w:basedOn w:val="a1"/>
    <w:uiPriority w:val="39"/>
    <w:rsid w:val="004C58A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E39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396E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14B3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14B3E"/>
  </w:style>
  <w:style w:type="paragraph" w:styleId="af">
    <w:name w:val="footer"/>
    <w:basedOn w:val="a"/>
    <w:link w:val="af0"/>
    <w:uiPriority w:val="99"/>
    <w:unhideWhenUsed/>
    <w:rsid w:val="00B14B3E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14B3E"/>
  </w:style>
  <w:style w:type="character" w:styleId="af1">
    <w:name w:val="annotation reference"/>
    <w:basedOn w:val="a0"/>
    <w:uiPriority w:val="99"/>
    <w:semiHidden/>
    <w:unhideWhenUsed/>
    <w:rsid w:val="00621B3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21B3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21B3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21B3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21B33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756129"/>
    <w:pPr>
      <w:spacing w:line="240" w:lineRule="auto"/>
      <w:jc w:val="left"/>
    </w:pPr>
  </w:style>
  <w:style w:type="paragraph" w:styleId="af7">
    <w:name w:val="Normal (Web)"/>
    <w:basedOn w:val="a"/>
    <w:uiPriority w:val="99"/>
    <w:unhideWhenUsed/>
    <w:rsid w:val="009B38C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9B3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2607F1075E0D85D27272C53D8C05F3DA6F2EDFE262747EE19067C7s7G5M" TargetMode="External"/><Relationship Id="rId18" Type="http://schemas.openxmlformats.org/officeDocument/2006/relationships/hyperlink" Target="consultantplus://offline/ref=A8442665E34D48168B9173B65DC6B5210088A7DF550CDD724A608D7A67e2WE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2607F1075E0D85D2726EC53A8C05F3D8682CD4E1602974E9C96BC57205A51D2DD61C9F35EEAD4BsCGCM" TargetMode="External"/><Relationship Id="rId17" Type="http://schemas.openxmlformats.org/officeDocument/2006/relationships/hyperlink" Target="consultantplus://offline/ref=A8442665E34D48168B9173B65DC6B5210089A1D75501DD724A608D7A67e2WE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442665E34D48168B916FB65AC6B5210089A3D25402807842398178e6W0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2607F1075E0D85D27272C53D8C05F3DE6E2BDFE162747EE19067C7s7G5M" TargetMode="Externa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yperlink" Target="http://www.ronc.ru" TargetMode="External"/><Relationship Id="rId23" Type="http://schemas.microsoft.com/office/2011/relationships/people" Target="people.xml"/><Relationship Id="rId10" Type="http://schemas.openxmlformats.org/officeDocument/2006/relationships/hyperlink" Target="consultantplus://offline/ref=1D2607F1075E0D85D2726EC53A8C05F3D86323D7E9602974E9C96BC57205A51D2DD61C9F35EEAD4BsCGAM" TargetMode="External"/><Relationship Id="rId19" Type="http://schemas.openxmlformats.org/officeDocument/2006/relationships/hyperlink" Target="consultantplus://offline/ref=A8442665E34D48168B9173B65DC6B5210088A7DF550CDD724A608D7A67e2W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2607F1075E0D85D2726EC53A8C05F3DB692BD5E16B2974E9C96BC572s0G5M" TargetMode="External"/><Relationship Id="rId14" Type="http://schemas.openxmlformats.org/officeDocument/2006/relationships/hyperlink" Target="http://www.ronc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7AEEA-6C12-437D-85F9-A03BA0E3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Раихин Алексей</dc:creator>
  <cp:lastModifiedBy>Кириллова Наталия Владимировна</cp:lastModifiedBy>
  <cp:revision>2</cp:revision>
  <cp:lastPrinted>2022-07-06T09:25:00Z</cp:lastPrinted>
  <dcterms:created xsi:type="dcterms:W3CDTF">2022-07-08T10:46:00Z</dcterms:created>
  <dcterms:modified xsi:type="dcterms:W3CDTF">2022-07-08T10:46:00Z</dcterms:modified>
</cp:coreProperties>
</file>