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A1C3" w14:textId="058F346C" w:rsidR="000F226D" w:rsidRPr="00CF1696" w:rsidRDefault="000F226D" w:rsidP="004E065A">
      <w:pPr>
        <w:pStyle w:val="ConsPlusNonformat"/>
        <w:jc w:val="center"/>
        <w:rPr>
          <w:rFonts w:ascii="Times New Roman" w:hAnsi="Times New Roman" w:cs="Times New Roman"/>
          <w:sz w:val="28"/>
          <w:szCs w:val="28"/>
        </w:rPr>
      </w:pPr>
      <w:r w:rsidRPr="00CF1696">
        <w:rPr>
          <w:rFonts w:ascii="Times New Roman" w:hAnsi="Times New Roman" w:cs="Times New Roman"/>
          <w:sz w:val="28"/>
          <w:szCs w:val="28"/>
        </w:rPr>
        <w:t>Договор N _____</w:t>
      </w:r>
    </w:p>
    <w:p w14:paraId="5CAF8616" w14:textId="77777777" w:rsidR="000F226D" w:rsidRPr="00CF1696" w:rsidRDefault="000F226D" w:rsidP="005A0379">
      <w:pPr>
        <w:pStyle w:val="ConsPlusNonformat"/>
        <w:jc w:val="center"/>
        <w:rPr>
          <w:rFonts w:ascii="Times New Roman" w:hAnsi="Times New Roman" w:cs="Times New Roman"/>
          <w:sz w:val="28"/>
          <w:szCs w:val="28"/>
        </w:rPr>
      </w:pPr>
      <w:r w:rsidRPr="00CF1696">
        <w:rPr>
          <w:rFonts w:ascii="Times New Roman" w:hAnsi="Times New Roman" w:cs="Times New Roman"/>
          <w:sz w:val="28"/>
          <w:szCs w:val="28"/>
        </w:rPr>
        <w:t>об оказании платных медицинских услуг</w:t>
      </w:r>
    </w:p>
    <w:p w14:paraId="7731F6C9" w14:textId="77777777" w:rsidR="000D2DA9" w:rsidRPr="00CF1696" w:rsidRDefault="000D2DA9" w:rsidP="005A0379">
      <w:pPr>
        <w:pStyle w:val="ConsPlusNonformat"/>
        <w:jc w:val="center"/>
        <w:rPr>
          <w:rFonts w:ascii="Times New Roman" w:hAnsi="Times New Roman" w:cs="Times New Roman"/>
          <w:sz w:val="28"/>
          <w:szCs w:val="28"/>
        </w:rPr>
      </w:pPr>
    </w:p>
    <w:p w14:paraId="54B7E870" w14:textId="575BA1DA" w:rsidR="000F226D" w:rsidRPr="00CF1696" w:rsidRDefault="00CF1696" w:rsidP="00CF1696">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г. Москва               </w:t>
      </w:r>
      <w:r w:rsidR="008C6B9F" w:rsidRPr="00CF1696">
        <w:rPr>
          <w:rFonts w:ascii="Times New Roman" w:hAnsi="Times New Roman" w:cs="Times New Roman"/>
          <w:sz w:val="28"/>
          <w:szCs w:val="28"/>
        </w:rPr>
        <w:t xml:space="preserve">                                        </w:t>
      </w:r>
      <w:r w:rsidR="000F226D" w:rsidRPr="00CF1696">
        <w:rPr>
          <w:rFonts w:ascii="Times New Roman" w:hAnsi="Times New Roman" w:cs="Times New Roman"/>
          <w:sz w:val="28"/>
          <w:szCs w:val="28"/>
        </w:rPr>
        <w:t xml:space="preserve">       </w:t>
      </w:r>
      <w:r>
        <w:rPr>
          <w:rFonts w:ascii="Times New Roman" w:hAnsi="Times New Roman" w:cs="Times New Roman"/>
          <w:sz w:val="28"/>
          <w:szCs w:val="28"/>
        </w:rPr>
        <w:t xml:space="preserve">                             </w:t>
      </w:r>
      <w:r w:rsidR="000F226D" w:rsidRPr="00CF1696">
        <w:rPr>
          <w:rFonts w:ascii="Times New Roman" w:hAnsi="Times New Roman" w:cs="Times New Roman"/>
          <w:sz w:val="28"/>
          <w:szCs w:val="28"/>
        </w:rPr>
        <w:t xml:space="preserve">"__"___________ ____ </w:t>
      </w:r>
      <w:proofErr w:type="gramStart"/>
      <w:r w:rsidR="000F226D" w:rsidRPr="00CF1696">
        <w:rPr>
          <w:rFonts w:ascii="Times New Roman" w:hAnsi="Times New Roman" w:cs="Times New Roman"/>
          <w:sz w:val="28"/>
          <w:szCs w:val="28"/>
        </w:rPr>
        <w:t>г</w:t>
      </w:r>
      <w:proofErr w:type="gramEnd"/>
      <w:r w:rsidR="000F226D" w:rsidRPr="00CF1696">
        <w:rPr>
          <w:rFonts w:ascii="Times New Roman" w:hAnsi="Times New Roman" w:cs="Times New Roman"/>
          <w:sz w:val="28"/>
          <w:szCs w:val="28"/>
        </w:rPr>
        <w:t>.</w:t>
      </w:r>
    </w:p>
    <w:p w14:paraId="2E5CE07D" w14:textId="77777777" w:rsidR="006E21FE" w:rsidRPr="00CF1696" w:rsidRDefault="006E21FE" w:rsidP="004327EA">
      <w:pPr>
        <w:pStyle w:val="ConsPlusNonformat"/>
        <w:ind w:left="284"/>
        <w:jc w:val="center"/>
        <w:rPr>
          <w:rFonts w:ascii="Times New Roman" w:hAnsi="Times New Roman" w:cs="Times New Roman"/>
          <w:sz w:val="28"/>
          <w:szCs w:val="28"/>
        </w:rPr>
      </w:pPr>
    </w:p>
    <w:p w14:paraId="3CEEAAED" w14:textId="1181ECF9" w:rsidR="00A9385D" w:rsidRPr="00CF1696" w:rsidRDefault="000F226D" w:rsidP="00A9385D">
      <w:pPr>
        <w:pStyle w:val="ConsPlusNonformat"/>
        <w:ind w:left="851"/>
        <w:jc w:val="both"/>
        <w:rPr>
          <w:rFonts w:ascii="Times New Roman" w:hAnsi="Times New Roman" w:cs="Times New Roman"/>
          <w:sz w:val="28"/>
          <w:szCs w:val="28"/>
        </w:rPr>
      </w:pPr>
      <w:r w:rsidRPr="00CF1696">
        <w:rPr>
          <w:rFonts w:ascii="Times New Roman" w:hAnsi="Times New Roman" w:cs="Times New Roman"/>
          <w:sz w:val="28"/>
          <w:szCs w:val="28"/>
        </w:rPr>
        <w:t xml:space="preserve"> </w:t>
      </w:r>
      <w:proofErr w:type="gramStart"/>
      <w:r w:rsidRPr="00CF1696">
        <w:rPr>
          <w:rFonts w:ascii="Times New Roman" w:hAnsi="Times New Roman" w:cs="Times New Roman"/>
          <w:sz w:val="28"/>
          <w:szCs w:val="28"/>
        </w:rPr>
        <w:t>__________________</w:t>
      </w:r>
      <w:r w:rsidR="008C6B9F" w:rsidRPr="00CF1696">
        <w:rPr>
          <w:rFonts w:ascii="Times New Roman" w:hAnsi="Times New Roman" w:cs="Times New Roman"/>
          <w:sz w:val="28"/>
          <w:szCs w:val="28"/>
        </w:rPr>
        <w:t>__________________</w:t>
      </w:r>
      <w:r w:rsidRPr="00CF1696">
        <w:rPr>
          <w:rFonts w:ascii="Times New Roman" w:hAnsi="Times New Roman" w:cs="Times New Roman"/>
          <w:sz w:val="28"/>
          <w:szCs w:val="28"/>
        </w:rPr>
        <w:t>__________________, именуем</w:t>
      </w:r>
      <w:r w:rsidR="00B0060E" w:rsidRPr="00CF1696">
        <w:rPr>
          <w:rFonts w:ascii="Times New Roman" w:hAnsi="Times New Roman" w:cs="Times New Roman"/>
          <w:sz w:val="28"/>
          <w:szCs w:val="28"/>
        </w:rPr>
        <w:t>ый</w:t>
      </w:r>
      <w:r w:rsidR="00435A61" w:rsidRPr="00CF1696">
        <w:rPr>
          <w:rFonts w:ascii="Times New Roman" w:hAnsi="Times New Roman" w:cs="Times New Roman"/>
          <w:sz w:val="28"/>
          <w:szCs w:val="28"/>
        </w:rPr>
        <w:t xml:space="preserve"> </w:t>
      </w:r>
      <w:r w:rsidR="00B0060E" w:rsidRPr="00CF1696">
        <w:rPr>
          <w:rFonts w:ascii="Times New Roman" w:hAnsi="Times New Roman" w:cs="Times New Roman"/>
          <w:sz w:val="28"/>
          <w:szCs w:val="28"/>
        </w:rPr>
        <w:t>(-</w:t>
      </w:r>
      <w:proofErr w:type="spellStart"/>
      <w:r w:rsidR="00B0060E" w:rsidRPr="00CF1696">
        <w:rPr>
          <w:rFonts w:ascii="Times New Roman" w:hAnsi="Times New Roman" w:cs="Times New Roman"/>
          <w:sz w:val="28"/>
          <w:szCs w:val="28"/>
        </w:rPr>
        <w:t>ая</w:t>
      </w:r>
      <w:proofErr w:type="spellEnd"/>
      <w:r w:rsidR="00B0060E" w:rsidRPr="00CF1696">
        <w:rPr>
          <w:rFonts w:ascii="Times New Roman" w:hAnsi="Times New Roman" w:cs="Times New Roman"/>
          <w:sz w:val="28"/>
          <w:szCs w:val="28"/>
        </w:rPr>
        <w:t>)</w:t>
      </w:r>
      <w:r w:rsidR="0033498E" w:rsidRPr="00CF1696">
        <w:rPr>
          <w:rFonts w:ascii="Times New Roman" w:hAnsi="Times New Roman" w:cs="Times New Roman"/>
          <w:sz w:val="28"/>
          <w:szCs w:val="28"/>
        </w:rPr>
        <w:t xml:space="preserve"> в дальнейшем «</w:t>
      </w:r>
      <w:r w:rsidRPr="00CF1696">
        <w:rPr>
          <w:rFonts w:ascii="Times New Roman" w:hAnsi="Times New Roman" w:cs="Times New Roman"/>
          <w:sz w:val="28"/>
          <w:szCs w:val="28"/>
        </w:rPr>
        <w:t>Пациент</w:t>
      </w:r>
      <w:r w:rsidR="0033498E" w:rsidRPr="00CF1696">
        <w:rPr>
          <w:rFonts w:ascii="Times New Roman" w:hAnsi="Times New Roman" w:cs="Times New Roman"/>
          <w:sz w:val="28"/>
          <w:szCs w:val="28"/>
        </w:rPr>
        <w:t>»</w:t>
      </w:r>
      <w:r w:rsidRPr="00CF1696">
        <w:rPr>
          <w:rFonts w:ascii="Times New Roman" w:hAnsi="Times New Roman" w:cs="Times New Roman"/>
          <w:sz w:val="28"/>
          <w:szCs w:val="28"/>
        </w:rPr>
        <w:t>, с одной стороны, и</w:t>
      </w:r>
      <w:r w:rsidR="00435A61" w:rsidRPr="00CF1696">
        <w:rPr>
          <w:rFonts w:ascii="Times New Roman" w:hAnsi="Times New Roman" w:cs="Times New Roman"/>
          <w:sz w:val="28"/>
          <w:szCs w:val="28"/>
        </w:rPr>
        <w:t xml:space="preserve"> </w:t>
      </w:r>
      <w:r w:rsidR="00D5373C" w:rsidRPr="00CF1696">
        <w:rPr>
          <w:rFonts w:ascii="Times New Roman" w:hAnsi="Times New Roman" w:cs="Times New Roman"/>
          <w:sz w:val="28"/>
          <w:szCs w:val="28"/>
        </w:rPr>
        <w:t>федеральное государственное бюджетное учреждение «Национальны медицинский исследовательский центр онкологии имени Н.Н. Блохина» Министерства здравоохранения Российской Федерации</w:t>
      </w:r>
      <w:r w:rsidR="00A264D6" w:rsidRPr="00CF1696">
        <w:rPr>
          <w:rFonts w:ascii="Times New Roman" w:hAnsi="Times New Roman" w:cs="Times New Roman"/>
          <w:sz w:val="28"/>
          <w:szCs w:val="28"/>
        </w:rPr>
        <w:t xml:space="preserve">, лицензия </w:t>
      </w:r>
      <w:r w:rsidR="00421067" w:rsidRPr="00CF1696">
        <w:rPr>
          <w:rFonts w:ascii="Times New Roman" w:hAnsi="Times New Roman" w:cs="Times New Roman"/>
          <w:sz w:val="28"/>
          <w:szCs w:val="28"/>
        </w:rPr>
        <w:t>__________________________________________</w:t>
      </w:r>
      <w:r w:rsidR="00D37241" w:rsidRPr="00CF1696">
        <w:rPr>
          <w:rFonts w:ascii="Times New Roman" w:hAnsi="Times New Roman" w:cs="Times New Roman"/>
          <w:sz w:val="28"/>
          <w:szCs w:val="28"/>
        </w:rPr>
        <w:t>,</w:t>
      </w:r>
      <w:r w:rsidR="00673E87" w:rsidRPr="00CF1696">
        <w:rPr>
          <w:rFonts w:ascii="Times New Roman" w:hAnsi="Times New Roman" w:cs="Times New Roman"/>
          <w:sz w:val="28"/>
          <w:szCs w:val="28"/>
        </w:rPr>
        <w:t xml:space="preserve"> </w:t>
      </w:r>
      <w:r w:rsidR="00657E0D" w:rsidRPr="00CF1696">
        <w:rPr>
          <w:rFonts w:ascii="Times New Roman" w:hAnsi="Times New Roman" w:cs="Times New Roman"/>
          <w:sz w:val="28"/>
          <w:szCs w:val="28"/>
        </w:rPr>
        <w:t>выданн</w:t>
      </w:r>
      <w:r w:rsidR="00D37241" w:rsidRPr="00CF1696">
        <w:rPr>
          <w:rFonts w:ascii="Times New Roman" w:hAnsi="Times New Roman" w:cs="Times New Roman"/>
          <w:sz w:val="28"/>
          <w:szCs w:val="28"/>
        </w:rPr>
        <w:t>ая</w:t>
      </w:r>
      <w:r w:rsidR="00657E0D" w:rsidRPr="00CF1696">
        <w:rPr>
          <w:rFonts w:ascii="Times New Roman" w:hAnsi="Times New Roman" w:cs="Times New Roman"/>
          <w:sz w:val="28"/>
          <w:szCs w:val="28"/>
        </w:rPr>
        <w:t xml:space="preserve"> </w:t>
      </w:r>
      <w:r w:rsidR="00673E87" w:rsidRPr="00CF1696">
        <w:rPr>
          <w:rFonts w:ascii="Times New Roman" w:hAnsi="Times New Roman" w:cs="Times New Roman"/>
          <w:sz w:val="28"/>
          <w:szCs w:val="28"/>
        </w:rPr>
        <w:t>Федеральной службой по надзору в сфере здравоохранения бессрочно</w:t>
      </w:r>
      <w:r w:rsidR="00C770D0" w:rsidRPr="00CF1696">
        <w:rPr>
          <w:rFonts w:ascii="Times New Roman" w:hAnsi="Times New Roman" w:cs="Times New Roman"/>
          <w:sz w:val="28"/>
          <w:szCs w:val="28"/>
        </w:rPr>
        <w:t xml:space="preserve">, </w:t>
      </w:r>
      <w:r w:rsidRPr="00CF1696">
        <w:rPr>
          <w:rFonts w:ascii="Times New Roman" w:hAnsi="Times New Roman" w:cs="Times New Roman"/>
          <w:sz w:val="28"/>
          <w:szCs w:val="28"/>
        </w:rPr>
        <w:t>именуемое в дальнейшем "Исполнитель", в лице __</w:t>
      </w:r>
      <w:r w:rsidR="008C6B9F" w:rsidRPr="00CF1696">
        <w:rPr>
          <w:rFonts w:ascii="Times New Roman" w:hAnsi="Times New Roman" w:cs="Times New Roman"/>
          <w:sz w:val="28"/>
          <w:szCs w:val="28"/>
        </w:rPr>
        <w:t>________________</w:t>
      </w:r>
      <w:r w:rsidRPr="00CF1696">
        <w:rPr>
          <w:rFonts w:ascii="Times New Roman" w:hAnsi="Times New Roman" w:cs="Times New Roman"/>
          <w:sz w:val="28"/>
          <w:szCs w:val="28"/>
        </w:rPr>
        <w:t>__________________,</w:t>
      </w:r>
      <w:r w:rsidR="00A9385D" w:rsidRPr="00CF1696">
        <w:rPr>
          <w:rFonts w:ascii="Times New Roman" w:hAnsi="Times New Roman" w:cs="Times New Roman"/>
          <w:sz w:val="28"/>
          <w:szCs w:val="28"/>
        </w:rPr>
        <w:t xml:space="preserve"> действующего</w:t>
      </w:r>
      <w:r w:rsidR="009E38A2" w:rsidRPr="00CF1696">
        <w:rPr>
          <w:rFonts w:ascii="Times New Roman" w:hAnsi="Times New Roman" w:cs="Times New Roman"/>
          <w:sz w:val="28"/>
          <w:szCs w:val="28"/>
        </w:rPr>
        <w:t xml:space="preserve"> </w:t>
      </w:r>
      <w:r w:rsidR="00A9385D" w:rsidRPr="00CF1696">
        <w:rPr>
          <w:rFonts w:ascii="Times New Roman" w:hAnsi="Times New Roman" w:cs="Times New Roman"/>
          <w:sz w:val="28"/>
          <w:szCs w:val="28"/>
        </w:rPr>
        <w:t>на основании доверенности №____________</w:t>
      </w:r>
      <w:proofErr w:type="spellStart"/>
      <w:r w:rsidR="00A9385D" w:rsidRPr="00CF1696">
        <w:rPr>
          <w:rFonts w:ascii="Times New Roman" w:hAnsi="Times New Roman" w:cs="Times New Roman"/>
          <w:sz w:val="28"/>
          <w:szCs w:val="28"/>
        </w:rPr>
        <w:t>от_________с</w:t>
      </w:r>
      <w:proofErr w:type="spellEnd"/>
      <w:r w:rsidR="00A9385D" w:rsidRPr="00CF1696">
        <w:rPr>
          <w:rFonts w:ascii="Times New Roman" w:hAnsi="Times New Roman" w:cs="Times New Roman"/>
          <w:sz w:val="28"/>
          <w:szCs w:val="28"/>
        </w:rPr>
        <w:t xml:space="preserve">  другой стороны, вместе также именуемые "Стороны», заключили настоящий Договор о нижеследующем:</w:t>
      </w:r>
      <w:proofErr w:type="gramEnd"/>
    </w:p>
    <w:p w14:paraId="7904D77C" w14:textId="77777777" w:rsidR="00A9385D" w:rsidRPr="00CF1696" w:rsidRDefault="00A9385D" w:rsidP="00D5373C">
      <w:pPr>
        <w:pStyle w:val="ConsPlusNonformat"/>
        <w:ind w:left="851"/>
        <w:jc w:val="both"/>
        <w:rPr>
          <w:rFonts w:ascii="Times New Roman" w:hAnsi="Times New Roman" w:cs="Times New Roman"/>
          <w:sz w:val="28"/>
          <w:szCs w:val="28"/>
        </w:rPr>
      </w:pPr>
    </w:p>
    <w:p w14:paraId="3ACBEE86" w14:textId="77777777" w:rsidR="006E21FE" w:rsidRPr="00CF1696" w:rsidRDefault="006E21FE" w:rsidP="00496D0F">
      <w:pPr>
        <w:pStyle w:val="ConsPlusNonformat"/>
        <w:ind w:left="851"/>
        <w:jc w:val="both"/>
        <w:rPr>
          <w:rFonts w:ascii="Times New Roman" w:hAnsi="Times New Roman" w:cs="Times New Roman"/>
          <w:sz w:val="28"/>
          <w:szCs w:val="28"/>
        </w:rPr>
      </w:pPr>
    </w:p>
    <w:p w14:paraId="3C8A4D11" w14:textId="77777777" w:rsidR="000F226D" w:rsidRPr="00CF1696" w:rsidRDefault="000F226D" w:rsidP="005A0379">
      <w:pPr>
        <w:pStyle w:val="ConsPlusNormal"/>
        <w:numPr>
          <w:ilvl w:val="0"/>
          <w:numId w:val="1"/>
        </w:numPr>
        <w:jc w:val="center"/>
        <w:outlineLvl w:val="0"/>
        <w:rPr>
          <w:rFonts w:ascii="Times New Roman" w:hAnsi="Times New Roman" w:cs="Times New Roman"/>
          <w:b/>
          <w:sz w:val="28"/>
          <w:szCs w:val="28"/>
        </w:rPr>
      </w:pPr>
      <w:r w:rsidRPr="00CF1696">
        <w:rPr>
          <w:rFonts w:ascii="Times New Roman" w:hAnsi="Times New Roman" w:cs="Times New Roman"/>
          <w:b/>
          <w:sz w:val="28"/>
          <w:szCs w:val="28"/>
        </w:rPr>
        <w:t>ПОНЯТИЯ, ИС</w:t>
      </w:r>
      <w:r w:rsidR="008B472E" w:rsidRPr="00CF1696">
        <w:rPr>
          <w:rFonts w:ascii="Times New Roman" w:hAnsi="Times New Roman" w:cs="Times New Roman"/>
          <w:b/>
          <w:sz w:val="28"/>
          <w:szCs w:val="28"/>
        </w:rPr>
        <w:t>ПОЛЬЗУЕМЫЕ В НАСТОЯЩЕМ ДОГОВОРЕ</w:t>
      </w:r>
    </w:p>
    <w:p w14:paraId="20BB5C78" w14:textId="78F32EDA" w:rsidR="000F226D" w:rsidRPr="00CF1696" w:rsidRDefault="000F226D" w:rsidP="00C11EFC">
      <w:pPr>
        <w:pStyle w:val="ConsPlusNormal"/>
        <w:numPr>
          <w:ilvl w:val="1"/>
          <w:numId w:val="1"/>
        </w:numPr>
        <w:ind w:hanging="721"/>
        <w:jc w:val="both"/>
        <w:outlineLvl w:val="0"/>
        <w:rPr>
          <w:rFonts w:ascii="Times New Roman" w:hAnsi="Times New Roman" w:cs="Times New Roman"/>
          <w:sz w:val="28"/>
          <w:szCs w:val="28"/>
        </w:rPr>
      </w:pPr>
      <w:proofErr w:type="gramStart"/>
      <w:r w:rsidRPr="00CF1696">
        <w:rPr>
          <w:rFonts w:ascii="Times New Roman" w:hAnsi="Times New Roman" w:cs="Times New Roman"/>
          <w:sz w:val="28"/>
          <w:szCs w:val="28"/>
        </w:rPr>
        <w:t>Для целей настоящего Договора используются следующие основные понятия:</w:t>
      </w:r>
      <w:r w:rsidR="002E0747" w:rsidRPr="00CF1696">
        <w:rPr>
          <w:rFonts w:ascii="Times New Roman" w:hAnsi="Times New Roman" w:cs="Times New Roman"/>
          <w:sz w:val="28"/>
          <w:szCs w:val="28"/>
        </w:rPr>
        <w:t xml:space="preserve"> </w:t>
      </w:r>
      <w:r w:rsidRPr="00CF1696">
        <w:rPr>
          <w:rFonts w:ascii="Times New Roman" w:hAnsi="Times New Roman" w:cs="Times New Roman"/>
          <w:b/>
          <w:sz w:val="28"/>
          <w:szCs w:val="28"/>
        </w:rPr>
        <w:t>платные медицинские услуги</w:t>
      </w:r>
      <w:r w:rsidRPr="00CF1696">
        <w:rPr>
          <w:rFonts w:ascii="Times New Roman" w:hAnsi="Times New Roman" w:cs="Times New Roman"/>
          <w:sz w:val="28"/>
          <w:szCs w:val="28"/>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r w:rsidR="002E0747" w:rsidRPr="00CF1696">
        <w:rPr>
          <w:rFonts w:ascii="Times New Roman" w:hAnsi="Times New Roman" w:cs="Times New Roman"/>
          <w:sz w:val="28"/>
          <w:szCs w:val="28"/>
        </w:rPr>
        <w:t xml:space="preserve"> </w:t>
      </w:r>
      <w:r w:rsidRPr="00CF1696">
        <w:rPr>
          <w:rFonts w:ascii="Times New Roman" w:hAnsi="Times New Roman" w:cs="Times New Roman"/>
          <w:b/>
          <w:sz w:val="28"/>
          <w:szCs w:val="28"/>
        </w:rPr>
        <w:t>пациент</w:t>
      </w:r>
      <w:r w:rsidRPr="00CF1696">
        <w:rPr>
          <w:rFonts w:ascii="Times New Roman" w:hAnsi="Times New Roman" w:cs="Times New Roman"/>
          <w:sz w:val="28"/>
          <w:szCs w:val="28"/>
        </w:rPr>
        <w:t xml:space="preserve"> - физическое лицо, имеющее намерение получить либо получающее платные</w:t>
      </w:r>
      <w:proofErr w:type="gramEnd"/>
      <w:r w:rsidRPr="00CF1696">
        <w:rPr>
          <w:rFonts w:ascii="Times New Roman" w:hAnsi="Times New Roman" w:cs="Times New Roman"/>
          <w:sz w:val="28"/>
          <w:szCs w:val="28"/>
        </w:rPr>
        <w:t xml:space="preserve">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sidRPr="00CF1696">
          <w:rPr>
            <w:rFonts w:ascii="Times New Roman" w:hAnsi="Times New Roman" w:cs="Times New Roman"/>
            <w:sz w:val="28"/>
            <w:szCs w:val="28"/>
          </w:rPr>
          <w:t>закона</w:t>
        </w:r>
      </w:hyperlink>
      <w:r w:rsidRPr="00CF1696">
        <w:rPr>
          <w:rFonts w:ascii="Times New Roman" w:hAnsi="Times New Roman" w:cs="Times New Roman"/>
          <w:sz w:val="28"/>
          <w:szCs w:val="28"/>
        </w:rPr>
        <w:t xml:space="preserve"> от 21.11.2011 N 323-ФЗ "Об основах охраны здоровья </w:t>
      </w:r>
      <w:r w:rsidR="00693A51" w:rsidRPr="00CF1696">
        <w:rPr>
          <w:rFonts w:ascii="Times New Roman" w:hAnsi="Times New Roman" w:cs="Times New Roman"/>
          <w:sz w:val="28"/>
          <w:szCs w:val="28"/>
        </w:rPr>
        <w:t>граждан в Российской Федерации"</w:t>
      </w:r>
      <w:r w:rsidRPr="00CF1696">
        <w:rPr>
          <w:rFonts w:ascii="Times New Roman" w:hAnsi="Times New Roman" w:cs="Times New Roman"/>
          <w:sz w:val="28"/>
          <w:szCs w:val="28"/>
        </w:rPr>
        <w:t>.</w:t>
      </w:r>
    </w:p>
    <w:p w14:paraId="4ED73285" w14:textId="77777777" w:rsidR="000F226D" w:rsidRPr="00CF1696" w:rsidRDefault="000F226D" w:rsidP="005A0379">
      <w:pPr>
        <w:pStyle w:val="ConsPlusNormal"/>
        <w:numPr>
          <w:ilvl w:val="0"/>
          <w:numId w:val="1"/>
        </w:numPr>
        <w:spacing w:before="220"/>
        <w:jc w:val="center"/>
        <w:rPr>
          <w:rFonts w:ascii="Times New Roman" w:hAnsi="Times New Roman" w:cs="Times New Roman"/>
          <w:b/>
          <w:sz w:val="28"/>
          <w:szCs w:val="28"/>
        </w:rPr>
      </w:pPr>
      <w:r w:rsidRPr="00CF1696">
        <w:rPr>
          <w:rFonts w:ascii="Times New Roman" w:hAnsi="Times New Roman" w:cs="Times New Roman"/>
          <w:b/>
          <w:sz w:val="28"/>
          <w:szCs w:val="28"/>
        </w:rPr>
        <w:t>ПРЕДМЕТ ДОГОВОРА</w:t>
      </w:r>
      <w:bookmarkStart w:id="0" w:name="P40"/>
      <w:bookmarkEnd w:id="0"/>
    </w:p>
    <w:p w14:paraId="30BA0ABC" w14:textId="709809EC" w:rsidR="00C770D0" w:rsidRPr="00CF1696" w:rsidRDefault="00EA4080" w:rsidP="00AD5A48">
      <w:pPr>
        <w:pStyle w:val="ConsPlusNormal"/>
        <w:numPr>
          <w:ilvl w:val="1"/>
          <w:numId w:val="1"/>
        </w:numPr>
        <w:jc w:val="both"/>
        <w:rPr>
          <w:rFonts w:ascii="Times New Roman" w:hAnsi="Times New Roman" w:cs="Times New Roman"/>
          <w:sz w:val="28"/>
          <w:szCs w:val="28"/>
        </w:rPr>
      </w:pPr>
      <w:proofErr w:type="gramStart"/>
      <w:r w:rsidRPr="00CF1696">
        <w:rPr>
          <w:rFonts w:ascii="Times New Roman" w:hAnsi="Times New Roman" w:cs="Times New Roman"/>
          <w:sz w:val="28"/>
          <w:szCs w:val="28"/>
        </w:rPr>
        <w:t>Исполнитель на</w:t>
      </w:r>
      <w:r w:rsidR="00C770D0" w:rsidRPr="00CF1696">
        <w:rPr>
          <w:rFonts w:ascii="Times New Roman" w:hAnsi="Times New Roman" w:cs="Times New Roman"/>
          <w:sz w:val="28"/>
          <w:szCs w:val="28"/>
        </w:rPr>
        <w:t xml:space="preserve"> основании обращения Пациента</w:t>
      </w:r>
      <w:ins w:id="1" w:author="Рябова Альфия Акрамовна" w:date="2019-12-10T13:36:00Z">
        <w:r w:rsidR="00AD5A48" w:rsidRPr="00CF1696">
          <w:rPr>
            <w:rFonts w:ascii="Times New Roman" w:hAnsi="Times New Roman" w:cs="Times New Roman"/>
            <w:sz w:val="28"/>
            <w:szCs w:val="28"/>
          </w:rPr>
          <w:t xml:space="preserve"> </w:t>
        </w:r>
      </w:ins>
      <w:r w:rsidR="00AD5A48" w:rsidRPr="00CF1696">
        <w:rPr>
          <w:rFonts w:ascii="Times New Roman" w:hAnsi="Times New Roman" w:cs="Times New Roman"/>
          <w:sz w:val="28"/>
          <w:szCs w:val="28"/>
        </w:rPr>
        <w:t xml:space="preserve">(или его законного представителя) </w:t>
      </w:r>
      <w:r w:rsidR="00C770D0" w:rsidRPr="00CF1696">
        <w:rPr>
          <w:rFonts w:ascii="Times New Roman" w:hAnsi="Times New Roman" w:cs="Times New Roman"/>
          <w:sz w:val="28"/>
          <w:szCs w:val="28"/>
        </w:rPr>
        <w:t xml:space="preserve"> обязуется оказать </w:t>
      </w:r>
      <w:r w:rsidR="00AD5A48" w:rsidRPr="00CF1696">
        <w:rPr>
          <w:rFonts w:ascii="Times New Roman" w:hAnsi="Times New Roman" w:cs="Times New Roman"/>
          <w:sz w:val="28"/>
          <w:szCs w:val="28"/>
        </w:rPr>
        <w:t xml:space="preserve">Пациенту </w:t>
      </w:r>
      <w:r w:rsidR="00C770D0" w:rsidRPr="00CF1696">
        <w:rPr>
          <w:rFonts w:ascii="Times New Roman" w:hAnsi="Times New Roman" w:cs="Times New Roman"/>
          <w:sz w:val="28"/>
          <w:szCs w:val="28"/>
        </w:rPr>
        <w:t>платные медицинские услуги, именуемые далее «Услуги», отвечающие требованиям законодательства Российской Федерации, предъявляемым к методам диагностики, лечения и реабилитации, силами работников Исполнителя, а Пациент</w:t>
      </w:r>
      <w:r w:rsidR="00AD5A48" w:rsidRPr="00CF1696">
        <w:rPr>
          <w:rFonts w:ascii="Times New Roman" w:hAnsi="Times New Roman" w:cs="Times New Roman"/>
          <w:sz w:val="28"/>
          <w:szCs w:val="28"/>
        </w:rPr>
        <w:t xml:space="preserve"> (или его законный представитель) </w:t>
      </w:r>
      <w:r w:rsidR="00C770D0" w:rsidRPr="00CF1696">
        <w:rPr>
          <w:rFonts w:ascii="Times New Roman" w:hAnsi="Times New Roman" w:cs="Times New Roman"/>
          <w:sz w:val="28"/>
          <w:szCs w:val="28"/>
        </w:rPr>
        <w:t xml:space="preserve"> обязуется оплатить </w:t>
      </w:r>
      <w:r w:rsidRPr="00CF1696">
        <w:rPr>
          <w:rFonts w:ascii="Times New Roman" w:hAnsi="Times New Roman" w:cs="Times New Roman"/>
          <w:sz w:val="28"/>
          <w:szCs w:val="28"/>
        </w:rPr>
        <w:t>Услуги в</w:t>
      </w:r>
      <w:r w:rsidR="00255B23" w:rsidRPr="00CF1696">
        <w:rPr>
          <w:rFonts w:ascii="Times New Roman" w:hAnsi="Times New Roman" w:cs="Times New Roman"/>
          <w:sz w:val="28"/>
          <w:szCs w:val="28"/>
        </w:rPr>
        <w:t xml:space="preserve"> </w:t>
      </w:r>
      <w:r w:rsidRPr="00CF1696">
        <w:rPr>
          <w:rFonts w:ascii="Times New Roman" w:hAnsi="Times New Roman" w:cs="Times New Roman"/>
          <w:sz w:val="28"/>
          <w:szCs w:val="28"/>
        </w:rPr>
        <w:t>размере, порядке</w:t>
      </w:r>
      <w:r w:rsidR="00C770D0" w:rsidRPr="00CF1696">
        <w:rPr>
          <w:rFonts w:ascii="Times New Roman" w:hAnsi="Times New Roman" w:cs="Times New Roman"/>
          <w:sz w:val="28"/>
          <w:szCs w:val="28"/>
        </w:rPr>
        <w:t xml:space="preserve"> и </w:t>
      </w:r>
      <w:r w:rsidRPr="00CF1696">
        <w:rPr>
          <w:rFonts w:ascii="Times New Roman" w:hAnsi="Times New Roman" w:cs="Times New Roman"/>
          <w:sz w:val="28"/>
          <w:szCs w:val="28"/>
        </w:rPr>
        <w:t>сроки, которые</w:t>
      </w:r>
      <w:r w:rsidR="00C770D0" w:rsidRPr="00CF1696">
        <w:rPr>
          <w:rFonts w:ascii="Times New Roman" w:hAnsi="Times New Roman" w:cs="Times New Roman"/>
          <w:sz w:val="28"/>
          <w:szCs w:val="28"/>
        </w:rPr>
        <w:t xml:space="preserve"> установлены </w:t>
      </w:r>
      <w:r w:rsidRPr="00CF1696">
        <w:rPr>
          <w:rFonts w:ascii="Times New Roman" w:hAnsi="Times New Roman" w:cs="Times New Roman"/>
          <w:sz w:val="28"/>
          <w:szCs w:val="28"/>
        </w:rPr>
        <w:t>настоящим Договором</w:t>
      </w:r>
      <w:r w:rsidR="00C770D0" w:rsidRPr="00CF1696">
        <w:rPr>
          <w:rFonts w:ascii="Times New Roman" w:hAnsi="Times New Roman" w:cs="Times New Roman"/>
          <w:sz w:val="28"/>
          <w:szCs w:val="28"/>
        </w:rPr>
        <w:t>.</w:t>
      </w:r>
      <w:proofErr w:type="gramEnd"/>
    </w:p>
    <w:p w14:paraId="61DAC9A1" w14:textId="77777777" w:rsidR="004E065A" w:rsidRDefault="004E065A" w:rsidP="004E065A">
      <w:pPr>
        <w:pStyle w:val="ConsPlusNormal"/>
        <w:ind w:left="1430"/>
        <w:jc w:val="both"/>
        <w:rPr>
          <w:rFonts w:ascii="Times New Roman" w:hAnsi="Times New Roman" w:cs="Times New Roman"/>
          <w:sz w:val="28"/>
          <w:szCs w:val="28"/>
        </w:rPr>
      </w:pPr>
    </w:p>
    <w:p w14:paraId="1DAAE26C" w14:textId="13C1A57D" w:rsidR="00133BC5" w:rsidRPr="00CF1696" w:rsidRDefault="00133BC5" w:rsidP="00AD5A48">
      <w:pPr>
        <w:pStyle w:val="ConsPlusNormal"/>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Перечень и стоимость Услуг, согласованных с Пациентом</w:t>
      </w:r>
      <w:r w:rsidR="00AD5A48" w:rsidRPr="00CF1696">
        <w:rPr>
          <w:rFonts w:ascii="Times New Roman" w:hAnsi="Times New Roman" w:cs="Times New Roman"/>
          <w:sz w:val="28"/>
          <w:szCs w:val="28"/>
        </w:rPr>
        <w:t xml:space="preserve"> (или его законным представителем)</w:t>
      </w:r>
      <w:r w:rsidRPr="00CF1696">
        <w:rPr>
          <w:rFonts w:ascii="Times New Roman" w:hAnsi="Times New Roman" w:cs="Times New Roman"/>
          <w:sz w:val="28"/>
          <w:szCs w:val="28"/>
        </w:rPr>
        <w:t>, содержатся в Приложении</w:t>
      </w:r>
      <w:proofErr w:type="gramStart"/>
      <w:r w:rsidR="00255B23" w:rsidRPr="00CF1696">
        <w:rPr>
          <w:rFonts w:ascii="Times New Roman" w:hAnsi="Times New Roman" w:cs="Times New Roman"/>
          <w:sz w:val="28"/>
          <w:szCs w:val="28"/>
        </w:rPr>
        <w:t xml:space="preserve"> </w:t>
      </w:r>
      <w:r w:rsidRPr="00CF1696">
        <w:rPr>
          <w:rFonts w:ascii="Times New Roman" w:hAnsi="Times New Roman" w:cs="Times New Roman"/>
          <w:sz w:val="28"/>
          <w:szCs w:val="28"/>
        </w:rPr>
        <w:t>(-</w:t>
      </w:r>
      <w:proofErr w:type="spellStart"/>
      <w:proofErr w:type="gramEnd"/>
      <w:r w:rsidRPr="00CF1696">
        <w:rPr>
          <w:rFonts w:ascii="Times New Roman" w:hAnsi="Times New Roman" w:cs="Times New Roman"/>
          <w:sz w:val="28"/>
          <w:szCs w:val="28"/>
        </w:rPr>
        <w:t>ях</w:t>
      </w:r>
      <w:proofErr w:type="spellEnd"/>
      <w:r w:rsidRPr="00CF1696">
        <w:rPr>
          <w:rFonts w:ascii="Times New Roman" w:hAnsi="Times New Roman" w:cs="Times New Roman"/>
          <w:sz w:val="28"/>
          <w:szCs w:val="28"/>
        </w:rPr>
        <w:t>) к настоящему Договору.</w:t>
      </w:r>
    </w:p>
    <w:p w14:paraId="217620BF" w14:textId="77777777" w:rsidR="004E065A" w:rsidRDefault="004E065A" w:rsidP="004E065A">
      <w:pPr>
        <w:pStyle w:val="ConsPlusNormal"/>
        <w:ind w:left="1430"/>
        <w:jc w:val="both"/>
        <w:rPr>
          <w:rFonts w:ascii="Times New Roman" w:hAnsi="Times New Roman" w:cs="Times New Roman"/>
          <w:sz w:val="28"/>
          <w:szCs w:val="28"/>
        </w:rPr>
      </w:pPr>
    </w:p>
    <w:p w14:paraId="3FBCF8F7" w14:textId="3DAE1DB4" w:rsidR="00C770D0" w:rsidRPr="00CF1696" w:rsidRDefault="00C770D0" w:rsidP="00AD5A48">
      <w:pPr>
        <w:pStyle w:val="ConsPlusNormal"/>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Пациент</w:t>
      </w:r>
      <w:r w:rsidR="00AD5A48" w:rsidRPr="00CF1696">
        <w:rPr>
          <w:rFonts w:ascii="Times New Roman" w:hAnsi="Times New Roman" w:cs="Times New Roman"/>
          <w:sz w:val="28"/>
          <w:szCs w:val="28"/>
        </w:rPr>
        <w:t xml:space="preserve"> (или его законный представитель)</w:t>
      </w:r>
      <w:r w:rsidRPr="00CF1696">
        <w:rPr>
          <w:rFonts w:ascii="Times New Roman" w:hAnsi="Times New Roman" w:cs="Times New Roman"/>
          <w:sz w:val="28"/>
          <w:szCs w:val="28"/>
        </w:rPr>
        <w:t xml:space="preserve">, на момент подписания </w:t>
      </w:r>
      <w:r w:rsidR="00371D04" w:rsidRPr="00CF1696">
        <w:rPr>
          <w:rFonts w:ascii="Times New Roman" w:hAnsi="Times New Roman" w:cs="Times New Roman"/>
          <w:sz w:val="28"/>
          <w:szCs w:val="28"/>
        </w:rPr>
        <w:t>настоящего Договора</w:t>
      </w:r>
      <w:r w:rsidRPr="00CF1696">
        <w:rPr>
          <w:rFonts w:ascii="Times New Roman" w:hAnsi="Times New Roman" w:cs="Times New Roman"/>
          <w:sz w:val="28"/>
          <w:szCs w:val="28"/>
        </w:rPr>
        <w:t xml:space="preserve">, проинформирован о порядке оказания бесплатной медицинской помощи в рамках государственных гарантий и согласен с условиями оказания ему </w:t>
      </w:r>
      <w:r w:rsidR="00AD5A48" w:rsidRPr="00CF1696">
        <w:rPr>
          <w:rFonts w:ascii="Times New Roman" w:hAnsi="Times New Roman" w:cs="Times New Roman"/>
          <w:sz w:val="28"/>
          <w:szCs w:val="28"/>
        </w:rPr>
        <w:t xml:space="preserve">(или его законному представителю) </w:t>
      </w:r>
      <w:r w:rsidRPr="00CF1696">
        <w:rPr>
          <w:rFonts w:ascii="Times New Roman" w:hAnsi="Times New Roman" w:cs="Times New Roman"/>
          <w:sz w:val="28"/>
          <w:szCs w:val="28"/>
        </w:rPr>
        <w:t xml:space="preserve">Услуг </w:t>
      </w:r>
      <w:r w:rsidRPr="00CF1696">
        <w:rPr>
          <w:rFonts w:ascii="Times New Roman" w:hAnsi="Times New Roman" w:cs="Times New Roman"/>
          <w:sz w:val="28"/>
          <w:szCs w:val="28"/>
        </w:rPr>
        <w:lastRenderedPageBreak/>
        <w:t>Исполнителем.</w:t>
      </w:r>
    </w:p>
    <w:p w14:paraId="4BD31182" w14:textId="77777777" w:rsidR="004E065A" w:rsidRDefault="004E065A" w:rsidP="004E065A">
      <w:pPr>
        <w:pStyle w:val="a3"/>
        <w:ind w:left="1430" w:firstLine="0"/>
        <w:jc w:val="both"/>
        <w:rPr>
          <w:rFonts w:ascii="Times New Roman" w:hAnsi="Times New Roman" w:cs="Times New Roman"/>
          <w:sz w:val="28"/>
          <w:szCs w:val="28"/>
        </w:rPr>
      </w:pPr>
    </w:p>
    <w:p w14:paraId="4FA7EA41" w14:textId="66C7308D" w:rsidR="000F226D" w:rsidRPr="00CF1696" w:rsidRDefault="000F226D" w:rsidP="00F477AC">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Исполнитель оказывает услуги по месту своего нахождения по адресу:115478</w:t>
      </w:r>
      <w:r w:rsidR="00C770D0" w:rsidRPr="00CF1696">
        <w:rPr>
          <w:rFonts w:ascii="Times New Roman" w:hAnsi="Times New Roman" w:cs="Times New Roman"/>
          <w:sz w:val="28"/>
          <w:szCs w:val="28"/>
        </w:rPr>
        <w:t>, г.</w:t>
      </w:r>
      <w:r w:rsidRPr="00CF1696">
        <w:rPr>
          <w:rFonts w:ascii="Times New Roman" w:hAnsi="Times New Roman" w:cs="Times New Roman"/>
          <w:sz w:val="28"/>
          <w:szCs w:val="28"/>
        </w:rPr>
        <w:t xml:space="preserve"> Москва</w:t>
      </w:r>
      <w:r w:rsidR="00C770D0" w:rsidRPr="00CF1696">
        <w:rPr>
          <w:rFonts w:ascii="Times New Roman" w:hAnsi="Times New Roman" w:cs="Times New Roman"/>
          <w:sz w:val="28"/>
          <w:szCs w:val="28"/>
        </w:rPr>
        <w:t>,</w:t>
      </w:r>
      <w:r w:rsidRPr="00CF1696">
        <w:rPr>
          <w:rFonts w:ascii="Times New Roman" w:hAnsi="Times New Roman" w:cs="Times New Roman"/>
          <w:sz w:val="28"/>
          <w:szCs w:val="28"/>
        </w:rPr>
        <w:t xml:space="preserve"> Каширское шоссе</w:t>
      </w:r>
      <w:r w:rsidR="00C770D0" w:rsidRPr="00CF1696">
        <w:rPr>
          <w:rFonts w:ascii="Times New Roman" w:hAnsi="Times New Roman" w:cs="Times New Roman"/>
          <w:sz w:val="28"/>
          <w:szCs w:val="28"/>
        </w:rPr>
        <w:t>,</w:t>
      </w:r>
      <w:r w:rsidRPr="00CF1696">
        <w:rPr>
          <w:rFonts w:ascii="Times New Roman" w:hAnsi="Times New Roman" w:cs="Times New Roman"/>
          <w:sz w:val="28"/>
          <w:szCs w:val="28"/>
        </w:rPr>
        <w:t xml:space="preserve"> д. 23</w:t>
      </w:r>
      <w:r w:rsidR="00B422E8" w:rsidRPr="00CF1696">
        <w:rPr>
          <w:rFonts w:ascii="Times New Roman" w:hAnsi="Times New Roman" w:cs="Times New Roman"/>
          <w:sz w:val="28"/>
          <w:szCs w:val="28"/>
        </w:rPr>
        <w:t>, в</w:t>
      </w:r>
      <w:r w:rsidR="007D1246" w:rsidRPr="00CF1696">
        <w:rPr>
          <w:rFonts w:ascii="Times New Roman" w:hAnsi="Times New Roman" w:cs="Times New Roman"/>
          <w:sz w:val="28"/>
          <w:szCs w:val="28"/>
        </w:rPr>
        <w:t xml:space="preserve"> соответствии с Положением </w:t>
      </w:r>
      <w:r w:rsidR="00B422E8" w:rsidRPr="00CF1696">
        <w:rPr>
          <w:rFonts w:ascii="Times New Roman" w:hAnsi="Times New Roman" w:cs="Times New Roman"/>
          <w:sz w:val="28"/>
          <w:szCs w:val="28"/>
        </w:rPr>
        <w:t xml:space="preserve">о порядке и условиях предоставления платных медицинских услуг в ФГБУ «НМИЦ онкологии им. Н. Н. Блохина» Минздрава России, размещенным на сайте </w:t>
      </w:r>
      <w:r w:rsidRPr="00CF1696">
        <w:rPr>
          <w:rFonts w:ascii="Times New Roman" w:hAnsi="Times New Roman" w:cs="Times New Roman"/>
          <w:sz w:val="28"/>
          <w:szCs w:val="28"/>
        </w:rPr>
        <w:t xml:space="preserve">  </w:t>
      </w:r>
      <w:r w:rsidR="00B422E8" w:rsidRPr="00CF1696">
        <w:rPr>
          <w:rFonts w:ascii="Times New Roman" w:eastAsia="Times New Roman" w:hAnsi="Times New Roman" w:cs="Times New Roman"/>
          <w:sz w:val="28"/>
          <w:szCs w:val="28"/>
          <w:lang w:eastAsia="ru-RU"/>
        </w:rPr>
        <w:t xml:space="preserve">в сети Интернет по адресу </w:t>
      </w:r>
      <w:hyperlink r:id="rId10" w:history="1">
        <w:r w:rsidR="00B422E8" w:rsidRPr="00CF1696">
          <w:rPr>
            <w:rFonts w:ascii="Times New Roman" w:eastAsia="Times New Roman" w:hAnsi="Times New Roman" w:cs="Times New Roman"/>
            <w:b/>
            <w:sz w:val="28"/>
            <w:szCs w:val="28"/>
            <w:lang w:eastAsia="ru-RU"/>
          </w:rPr>
          <w:t>www.ronc.ru</w:t>
        </w:r>
      </w:hyperlink>
      <w:r w:rsidR="00B422E8" w:rsidRPr="00CF1696">
        <w:rPr>
          <w:rFonts w:ascii="Times New Roman" w:eastAsia="Times New Roman" w:hAnsi="Times New Roman" w:cs="Times New Roman"/>
          <w:b/>
          <w:sz w:val="28"/>
          <w:szCs w:val="28"/>
          <w:lang w:eastAsia="ru-RU"/>
        </w:rPr>
        <w:t>.</w:t>
      </w:r>
    </w:p>
    <w:p w14:paraId="7B53850F" w14:textId="77777777" w:rsidR="004E065A" w:rsidRDefault="004E065A" w:rsidP="004E065A">
      <w:pPr>
        <w:pStyle w:val="ConsPlusNormal"/>
        <w:ind w:left="1430"/>
        <w:jc w:val="both"/>
        <w:rPr>
          <w:rFonts w:ascii="Times New Roman" w:hAnsi="Times New Roman" w:cs="Times New Roman"/>
          <w:sz w:val="28"/>
          <w:szCs w:val="28"/>
        </w:rPr>
      </w:pPr>
    </w:p>
    <w:p w14:paraId="77D2A73C" w14:textId="77777777" w:rsidR="000F226D" w:rsidRPr="00CF1696" w:rsidRDefault="000F226D" w:rsidP="005A0379">
      <w:pPr>
        <w:pStyle w:val="ConsPlusNormal"/>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14:paraId="4E2492AD" w14:textId="77777777" w:rsidR="004E065A" w:rsidRDefault="004E065A" w:rsidP="004E065A">
      <w:pPr>
        <w:pStyle w:val="ConsPlusNormal"/>
        <w:ind w:left="1430"/>
        <w:jc w:val="both"/>
        <w:rPr>
          <w:rFonts w:ascii="Times New Roman" w:hAnsi="Times New Roman" w:cs="Times New Roman"/>
          <w:sz w:val="28"/>
          <w:szCs w:val="28"/>
        </w:rPr>
      </w:pPr>
    </w:p>
    <w:p w14:paraId="69A1C8FB" w14:textId="5DFC61C2" w:rsidR="006E21FE" w:rsidRPr="00CF1696" w:rsidRDefault="000F226D" w:rsidP="006E21FE">
      <w:pPr>
        <w:pStyle w:val="ConsPlusNormal"/>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Сроки оказания медицинских услуг, определяются в соответствии с возможностями медицинской организации и состоянием пациента. Диагностические услуги оказываются по предварительной записи, консультативные услуги оказываются в день обращения в соответствии с графиком приема врачей. </w:t>
      </w:r>
    </w:p>
    <w:p w14:paraId="7EA83FEA" w14:textId="77777777" w:rsidR="006E21FE" w:rsidRPr="00CF1696" w:rsidRDefault="006E21FE" w:rsidP="006E21FE">
      <w:pPr>
        <w:pStyle w:val="ConsPlusNormal"/>
        <w:jc w:val="both"/>
        <w:rPr>
          <w:rFonts w:ascii="Times New Roman" w:hAnsi="Times New Roman" w:cs="Times New Roman"/>
          <w:sz w:val="28"/>
          <w:szCs w:val="28"/>
        </w:rPr>
      </w:pPr>
    </w:p>
    <w:p w14:paraId="17A8E215" w14:textId="77777777" w:rsidR="003608EA" w:rsidRPr="00CF1696" w:rsidRDefault="000F226D" w:rsidP="004E065A">
      <w:pPr>
        <w:pStyle w:val="ConsPlusNormal"/>
        <w:numPr>
          <w:ilvl w:val="0"/>
          <w:numId w:val="1"/>
        </w:numPr>
        <w:jc w:val="center"/>
        <w:rPr>
          <w:rFonts w:ascii="Times New Roman" w:hAnsi="Times New Roman" w:cs="Times New Roman"/>
          <w:b/>
          <w:sz w:val="28"/>
          <w:szCs w:val="28"/>
        </w:rPr>
      </w:pPr>
      <w:r w:rsidRPr="00CF1696">
        <w:rPr>
          <w:rFonts w:ascii="Times New Roman" w:hAnsi="Times New Roman" w:cs="Times New Roman"/>
          <w:b/>
          <w:sz w:val="28"/>
          <w:szCs w:val="28"/>
        </w:rPr>
        <w:t>ПРАВА И ОБЯЗАННОСТИ СТОРОН</w:t>
      </w:r>
    </w:p>
    <w:p w14:paraId="44F5ECA9" w14:textId="77777777" w:rsidR="003608EA" w:rsidRPr="00CF1696" w:rsidRDefault="000F226D" w:rsidP="005A0379">
      <w:pPr>
        <w:pStyle w:val="ConsPlusNormal"/>
        <w:numPr>
          <w:ilvl w:val="1"/>
          <w:numId w:val="1"/>
        </w:numPr>
        <w:jc w:val="both"/>
        <w:rPr>
          <w:rFonts w:ascii="Times New Roman" w:hAnsi="Times New Roman" w:cs="Times New Roman"/>
          <w:b/>
          <w:sz w:val="28"/>
          <w:szCs w:val="28"/>
        </w:rPr>
      </w:pPr>
      <w:r w:rsidRPr="00CF1696">
        <w:rPr>
          <w:rFonts w:ascii="Times New Roman" w:hAnsi="Times New Roman" w:cs="Times New Roman"/>
          <w:b/>
          <w:sz w:val="28"/>
          <w:szCs w:val="28"/>
        </w:rPr>
        <w:t>Исполнитель обязуется:</w:t>
      </w:r>
    </w:p>
    <w:p w14:paraId="6C1BC4FF" w14:textId="77777777" w:rsidR="004E065A" w:rsidRDefault="004E065A" w:rsidP="004E065A">
      <w:pPr>
        <w:pStyle w:val="ConsPlusNormal"/>
        <w:ind w:left="1800"/>
        <w:jc w:val="both"/>
        <w:rPr>
          <w:rFonts w:ascii="Times New Roman" w:hAnsi="Times New Roman" w:cs="Times New Roman"/>
          <w:sz w:val="28"/>
          <w:szCs w:val="28"/>
        </w:rPr>
      </w:pPr>
    </w:p>
    <w:p w14:paraId="2984EF9B" w14:textId="51F28B0E" w:rsidR="003608EA" w:rsidRPr="00CF1696" w:rsidRDefault="000F226D" w:rsidP="004E065A">
      <w:pPr>
        <w:pStyle w:val="ConsPlusNormal"/>
        <w:numPr>
          <w:ilvl w:val="2"/>
          <w:numId w:val="1"/>
        </w:numPr>
        <w:rPr>
          <w:rFonts w:ascii="Times New Roman" w:hAnsi="Times New Roman" w:cs="Times New Roman"/>
          <w:sz w:val="28"/>
          <w:szCs w:val="28"/>
        </w:rPr>
      </w:pPr>
      <w:r w:rsidRPr="00CF1696">
        <w:rPr>
          <w:rFonts w:ascii="Times New Roman" w:hAnsi="Times New Roman" w:cs="Times New Roman"/>
          <w:sz w:val="28"/>
          <w:szCs w:val="28"/>
        </w:rPr>
        <w:t xml:space="preserve">Обеспечить Пациента </w:t>
      </w:r>
      <w:r w:rsidR="00AD5A48" w:rsidRPr="00CF1696">
        <w:rPr>
          <w:rFonts w:ascii="Times New Roman" w:hAnsi="Times New Roman" w:cs="Times New Roman"/>
          <w:sz w:val="28"/>
          <w:szCs w:val="28"/>
        </w:rPr>
        <w:t xml:space="preserve">(или его законного представителя) </w:t>
      </w:r>
      <w:r w:rsidRPr="00CF1696">
        <w:rPr>
          <w:rFonts w:ascii="Times New Roman" w:hAnsi="Times New Roman" w:cs="Times New Roman"/>
          <w:sz w:val="28"/>
          <w:szCs w:val="28"/>
        </w:rPr>
        <w:t>бесплатной, доступной и достоверной информацией о платных медицинских услугах, содержащей следующие сведения о:</w:t>
      </w:r>
    </w:p>
    <w:p w14:paraId="6BE8C979" w14:textId="77777777" w:rsidR="003608EA" w:rsidRPr="00CF1696" w:rsidRDefault="000F226D" w:rsidP="004E065A">
      <w:pPr>
        <w:pStyle w:val="ConsPlusNormal"/>
        <w:numPr>
          <w:ilvl w:val="3"/>
          <w:numId w:val="1"/>
        </w:numPr>
        <w:rPr>
          <w:rFonts w:ascii="Times New Roman" w:hAnsi="Times New Roman" w:cs="Times New Roman"/>
          <w:sz w:val="28"/>
          <w:szCs w:val="28"/>
        </w:rPr>
      </w:pPr>
      <w:proofErr w:type="gramStart"/>
      <w:r w:rsidRPr="00CF1696">
        <w:rPr>
          <w:rFonts w:ascii="Times New Roman" w:hAnsi="Times New Roman" w:cs="Times New Roman"/>
          <w:sz w:val="28"/>
          <w:szCs w:val="28"/>
        </w:rPr>
        <w:t>порядке</w:t>
      </w:r>
      <w:proofErr w:type="gramEnd"/>
      <w:r w:rsidRPr="00CF1696">
        <w:rPr>
          <w:rFonts w:ascii="Times New Roman" w:hAnsi="Times New Roman" w:cs="Times New Roman"/>
          <w:sz w:val="28"/>
          <w:szCs w:val="28"/>
        </w:rPr>
        <w:t xml:space="preserve"> оказания медицинской помощи и стандартах медицинской помощи, применяемых при предостав</w:t>
      </w:r>
      <w:r w:rsidR="003608EA" w:rsidRPr="00CF1696">
        <w:rPr>
          <w:rFonts w:ascii="Times New Roman" w:hAnsi="Times New Roman" w:cs="Times New Roman"/>
          <w:sz w:val="28"/>
          <w:szCs w:val="28"/>
        </w:rPr>
        <w:t>лении платных медицинских услуг;</w:t>
      </w:r>
    </w:p>
    <w:p w14:paraId="5C8621B0" w14:textId="77777777" w:rsidR="003608EA" w:rsidRPr="00CF1696" w:rsidRDefault="000F226D" w:rsidP="004E065A">
      <w:pPr>
        <w:pStyle w:val="ConsPlusNormal"/>
        <w:numPr>
          <w:ilvl w:val="3"/>
          <w:numId w:val="1"/>
        </w:numPr>
        <w:rPr>
          <w:rFonts w:ascii="Times New Roman" w:hAnsi="Times New Roman" w:cs="Times New Roman"/>
          <w:sz w:val="28"/>
          <w:szCs w:val="28"/>
        </w:rPr>
      </w:pPr>
      <w:r w:rsidRPr="00CF1696">
        <w:rPr>
          <w:rFonts w:ascii="Times New Roman" w:hAnsi="Times New Roman" w:cs="Times New Roman"/>
          <w:sz w:val="28"/>
          <w:szCs w:val="28"/>
        </w:rPr>
        <w:t>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0C74B29" w14:textId="77777777" w:rsidR="003608EA" w:rsidRPr="00CF1696" w:rsidRDefault="000F226D" w:rsidP="004E065A">
      <w:pPr>
        <w:pStyle w:val="ConsPlusNormal"/>
        <w:numPr>
          <w:ilvl w:val="3"/>
          <w:numId w:val="1"/>
        </w:numPr>
        <w:rPr>
          <w:rFonts w:ascii="Times New Roman" w:hAnsi="Times New Roman" w:cs="Times New Roman"/>
          <w:sz w:val="28"/>
          <w:szCs w:val="28"/>
        </w:rPr>
      </w:pPr>
      <w:proofErr w:type="gramStart"/>
      <w:r w:rsidRPr="00CF1696">
        <w:rPr>
          <w:rFonts w:ascii="Times New Roman" w:hAnsi="Times New Roman" w:cs="Times New Roman"/>
          <w:sz w:val="28"/>
          <w:szCs w:val="28"/>
        </w:rPr>
        <w:t>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roofErr w:type="gramEnd"/>
    </w:p>
    <w:p w14:paraId="189B1ECA" w14:textId="77777777" w:rsidR="003608EA" w:rsidRPr="00CF1696" w:rsidRDefault="000F226D" w:rsidP="004E065A">
      <w:pPr>
        <w:pStyle w:val="ConsPlusNormal"/>
        <w:numPr>
          <w:ilvl w:val="3"/>
          <w:numId w:val="1"/>
        </w:numPr>
        <w:rPr>
          <w:rFonts w:ascii="Times New Roman" w:hAnsi="Times New Roman" w:cs="Times New Roman"/>
          <w:sz w:val="28"/>
          <w:szCs w:val="28"/>
        </w:rPr>
      </w:pPr>
      <w:r w:rsidRPr="00CF1696">
        <w:rPr>
          <w:rFonts w:ascii="Times New Roman" w:hAnsi="Times New Roman" w:cs="Times New Roman"/>
          <w:sz w:val="28"/>
          <w:szCs w:val="28"/>
        </w:rPr>
        <w:t>других сведениях, относящихся к предмету настоящего Договора.</w:t>
      </w:r>
    </w:p>
    <w:p w14:paraId="11F8FC62" w14:textId="13ED759C" w:rsidR="003608EA" w:rsidRPr="00CF1696" w:rsidRDefault="003608EA" w:rsidP="004E065A">
      <w:pPr>
        <w:pStyle w:val="ConsPlusNormal"/>
        <w:numPr>
          <w:ilvl w:val="2"/>
          <w:numId w:val="1"/>
        </w:numPr>
        <w:rPr>
          <w:rFonts w:ascii="Times New Roman" w:hAnsi="Times New Roman" w:cs="Times New Roman"/>
          <w:sz w:val="28"/>
          <w:szCs w:val="28"/>
        </w:rPr>
      </w:pPr>
      <w:r w:rsidRPr="00CF1696">
        <w:rPr>
          <w:rFonts w:ascii="Times New Roman" w:hAnsi="Times New Roman" w:cs="Times New Roman"/>
          <w:sz w:val="28"/>
          <w:szCs w:val="28"/>
        </w:rPr>
        <w:t>При оказании услуг, соблюдать врачебную тайну.</w:t>
      </w:r>
    </w:p>
    <w:p w14:paraId="17F6FCA4" w14:textId="2967B1D3" w:rsidR="00F12387" w:rsidRPr="00CF1696" w:rsidRDefault="00F12387" w:rsidP="004E065A">
      <w:pPr>
        <w:pStyle w:val="ConsPlusNormal"/>
        <w:numPr>
          <w:ilvl w:val="3"/>
          <w:numId w:val="1"/>
        </w:numPr>
        <w:rPr>
          <w:rFonts w:ascii="Times New Roman" w:hAnsi="Times New Roman" w:cs="Times New Roman"/>
          <w:sz w:val="28"/>
          <w:szCs w:val="28"/>
        </w:rPr>
      </w:pPr>
      <w:proofErr w:type="gramStart"/>
      <w:r w:rsidRPr="00CF1696">
        <w:rPr>
          <w:rFonts w:ascii="Times New Roman" w:hAnsi="Times New Roman" w:cs="Times New Roman"/>
          <w:sz w:val="28"/>
          <w:szCs w:val="28"/>
        </w:rPr>
        <w:t xml:space="preserve">до оказания услуг в письменной форме уведомить Пациента </w:t>
      </w:r>
      <w:r w:rsidR="00597121" w:rsidRPr="00CF1696">
        <w:rPr>
          <w:rFonts w:ascii="Times New Roman" w:hAnsi="Times New Roman" w:cs="Times New Roman"/>
          <w:sz w:val="28"/>
          <w:szCs w:val="28"/>
        </w:rPr>
        <w:t xml:space="preserve">(или его законного представителя) </w:t>
      </w:r>
      <w:r w:rsidRPr="00CF1696">
        <w:rPr>
          <w:rFonts w:ascii="Times New Roman" w:hAnsi="Times New Roman" w:cs="Times New Roman"/>
          <w:sz w:val="28"/>
          <w:szCs w:val="28"/>
        </w:rPr>
        <w:t xml:space="preserve"> о том, что несоблюдение указаний (рекомендаций) Исполнителя (медицинского работника Исполнителя, непосредственно оказывающего Услугу), в том числе назначенного режима лечения, могут снизить качество предоставляемой Услуги, повлечь за собой невозможность её завершения в срок или отрицательно сказаться на состоянии здоровья Пациента.</w:t>
      </w:r>
      <w:proofErr w:type="gramEnd"/>
    </w:p>
    <w:p w14:paraId="7946EC87" w14:textId="0FE7BEF6" w:rsidR="003608EA" w:rsidRPr="00CF1696" w:rsidRDefault="00371D04" w:rsidP="004E065A">
      <w:pPr>
        <w:pStyle w:val="ConsPlusNormal"/>
        <w:numPr>
          <w:ilvl w:val="3"/>
          <w:numId w:val="1"/>
        </w:numPr>
        <w:rPr>
          <w:rFonts w:ascii="Times New Roman" w:hAnsi="Times New Roman" w:cs="Times New Roman"/>
          <w:sz w:val="28"/>
          <w:szCs w:val="28"/>
        </w:rPr>
      </w:pPr>
      <w:r w:rsidRPr="00CF1696">
        <w:rPr>
          <w:rFonts w:ascii="Times New Roman" w:hAnsi="Times New Roman" w:cs="Times New Roman"/>
          <w:sz w:val="28"/>
          <w:szCs w:val="28"/>
        </w:rPr>
        <w:t>п</w:t>
      </w:r>
      <w:r w:rsidR="003608EA" w:rsidRPr="00CF1696">
        <w:rPr>
          <w:rFonts w:ascii="Times New Roman" w:hAnsi="Times New Roman" w:cs="Times New Roman"/>
          <w:sz w:val="28"/>
          <w:szCs w:val="28"/>
        </w:rPr>
        <w:t>о письменному запросу, п</w:t>
      </w:r>
      <w:r w:rsidR="000F226D" w:rsidRPr="00CF1696">
        <w:rPr>
          <w:rFonts w:ascii="Times New Roman" w:hAnsi="Times New Roman" w:cs="Times New Roman"/>
          <w:sz w:val="28"/>
          <w:szCs w:val="28"/>
        </w:rPr>
        <w:t>редставлять Пациенту</w:t>
      </w:r>
      <w:r w:rsidR="00597121" w:rsidRPr="00CF1696">
        <w:rPr>
          <w:rFonts w:ascii="Times New Roman" w:hAnsi="Times New Roman" w:cs="Times New Roman"/>
          <w:sz w:val="28"/>
          <w:szCs w:val="28"/>
        </w:rPr>
        <w:t xml:space="preserve"> (или его </w:t>
      </w:r>
      <w:r w:rsidR="00597121" w:rsidRPr="00CF1696">
        <w:rPr>
          <w:rFonts w:ascii="Times New Roman" w:hAnsi="Times New Roman" w:cs="Times New Roman"/>
          <w:sz w:val="28"/>
          <w:szCs w:val="28"/>
        </w:rPr>
        <w:lastRenderedPageBreak/>
        <w:t xml:space="preserve">законному представителю) </w:t>
      </w:r>
      <w:r w:rsidR="000F226D" w:rsidRPr="00CF1696">
        <w:rPr>
          <w:rFonts w:ascii="Times New Roman" w:hAnsi="Times New Roman" w:cs="Times New Roman"/>
          <w:sz w:val="28"/>
          <w:szCs w:val="28"/>
        </w:rPr>
        <w:t xml:space="preserve"> материалы и заключения о ходе оказания услуг.</w:t>
      </w:r>
    </w:p>
    <w:p w14:paraId="5F69782F" w14:textId="31E19829" w:rsidR="00D63C5F" w:rsidRPr="00CF1696" w:rsidRDefault="00D63C5F" w:rsidP="00597121">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При наличии согласия информировать Пациента </w:t>
      </w:r>
      <w:r w:rsidR="00597121" w:rsidRPr="00CF1696">
        <w:rPr>
          <w:rFonts w:ascii="Times New Roman" w:hAnsi="Times New Roman" w:cs="Times New Roman"/>
          <w:sz w:val="28"/>
          <w:szCs w:val="28"/>
        </w:rPr>
        <w:t xml:space="preserve">(или его законного представителя) </w:t>
      </w:r>
      <w:r w:rsidRPr="00CF1696">
        <w:rPr>
          <w:rFonts w:ascii="Times New Roman" w:hAnsi="Times New Roman" w:cs="Times New Roman"/>
          <w:sz w:val="28"/>
          <w:szCs w:val="28"/>
        </w:rPr>
        <w:t xml:space="preserve">и заинтересованных лиц, уполномоченных Пациентом </w:t>
      </w:r>
      <w:r w:rsidR="00597121" w:rsidRPr="00CF1696">
        <w:rPr>
          <w:rFonts w:ascii="Times New Roman" w:hAnsi="Times New Roman" w:cs="Times New Roman"/>
          <w:sz w:val="28"/>
          <w:szCs w:val="28"/>
        </w:rPr>
        <w:t xml:space="preserve">(или его законным представителем) </w:t>
      </w:r>
      <w:r w:rsidRPr="00CF1696">
        <w:rPr>
          <w:rFonts w:ascii="Times New Roman" w:hAnsi="Times New Roman" w:cs="Times New Roman"/>
          <w:sz w:val="28"/>
          <w:szCs w:val="28"/>
        </w:rPr>
        <w:t>или действующим законодательством о ходе оказания услуг, включая государственные и судебные органы.</w:t>
      </w:r>
    </w:p>
    <w:p w14:paraId="0B383BD8" w14:textId="77777777"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1" w:history="1">
        <w:r w:rsidRPr="00CF1696">
          <w:rPr>
            <w:rFonts w:ascii="Times New Roman" w:hAnsi="Times New Roman" w:cs="Times New Roman"/>
            <w:sz w:val="28"/>
            <w:szCs w:val="28"/>
          </w:rPr>
          <w:t>Программы</w:t>
        </w:r>
      </w:hyperlink>
      <w:r w:rsidRPr="00CF1696">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75C8F8F" w14:textId="11905B7B" w:rsidR="003608EA" w:rsidRPr="00CF1696" w:rsidRDefault="000F226D" w:rsidP="00597121">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 Представлять для ознакомления по требованию Пациента</w:t>
      </w:r>
      <w:r w:rsidR="00597121" w:rsidRPr="00CF1696">
        <w:rPr>
          <w:rFonts w:ascii="Times New Roman" w:hAnsi="Times New Roman" w:cs="Times New Roman"/>
          <w:sz w:val="28"/>
          <w:szCs w:val="28"/>
        </w:rPr>
        <w:t xml:space="preserve"> (или его законного представителя)</w:t>
      </w:r>
      <w:r w:rsidRPr="00CF1696">
        <w:rPr>
          <w:rFonts w:ascii="Times New Roman" w:hAnsi="Times New Roman" w:cs="Times New Roman"/>
          <w:sz w:val="28"/>
          <w:szCs w:val="28"/>
        </w:rPr>
        <w:t>:</w:t>
      </w:r>
    </w:p>
    <w:p w14:paraId="04FC1C5F" w14:textId="77777777" w:rsidR="003608EA" w:rsidRPr="00CF1696" w:rsidRDefault="00371D04" w:rsidP="005A0379">
      <w:pPr>
        <w:pStyle w:val="ConsPlusNormal"/>
        <w:numPr>
          <w:ilvl w:val="3"/>
          <w:numId w:val="1"/>
        </w:numPr>
        <w:jc w:val="both"/>
        <w:rPr>
          <w:rFonts w:ascii="Times New Roman" w:hAnsi="Times New Roman" w:cs="Times New Roman"/>
          <w:sz w:val="28"/>
          <w:szCs w:val="28"/>
        </w:rPr>
      </w:pPr>
      <w:r w:rsidRPr="00CF1696">
        <w:rPr>
          <w:rFonts w:ascii="Times New Roman" w:hAnsi="Times New Roman" w:cs="Times New Roman"/>
          <w:sz w:val="28"/>
          <w:szCs w:val="28"/>
        </w:rPr>
        <w:t>и</w:t>
      </w:r>
      <w:r w:rsidR="003608EA" w:rsidRPr="00CF1696">
        <w:rPr>
          <w:rFonts w:ascii="Times New Roman" w:hAnsi="Times New Roman" w:cs="Times New Roman"/>
          <w:sz w:val="28"/>
          <w:szCs w:val="28"/>
        </w:rPr>
        <w:t>нформацию о</w:t>
      </w:r>
      <w:r w:rsidR="002E0747" w:rsidRPr="00CF1696">
        <w:rPr>
          <w:rFonts w:ascii="Times New Roman" w:hAnsi="Times New Roman" w:cs="Times New Roman"/>
          <w:sz w:val="28"/>
          <w:szCs w:val="28"/>
        </w:rPr>
        <w:t>б</w:t>
      </w:r>
      <w:r w:rsidR="003608EA" w:rsidRPr="00CF1696">
        <w:rPr>
          <w:rFonts w:ascii="Times New Roman" w:hAnsi="Times New Roman" w:cs="Times New Roman"/>
          <w:sz w:val="28"/>
          <w:szCs w:val="28"/>
        </w:rPr>
        <w:t xml:space="preserve"> Исполнителе</w:t>
      </w:r>
      <w:r w:rsidR="000F226D" w:rsidRPr="00CF1696">
        <w:rPr>
          <w:rFonts w:ascii="Times New Roman" w:hAnsi="Times New Roman" w:cs="Times New Roman"/>
          <w:sz w:val="28"/>
          <w:szCs w:val="28"/>
        </w:rPr>
        <w:t>;</w:t>
      </w:r>
    </w:p>
    <w:p w14:paraId="56D91D8F" w14:textId="77777777" w:rsidR="003608EA" w:rsidRPr="00CF1696" w:rsidRDefault="000F226D" w:rsidP="005A0379">
      <w:pPr>
        <w:pStyle w:val="ConsPlusNormal"/>
        <w:numPr>
          <w:ilvl w:val="3"/>
          <w:numId w:val="1"/>
        </w:numPr>
        <w:jc w:val="both"/>
        <w:rPr>
          <w:rFonts w:ascii="Times New Roman" w:hAnsi="Times New Roman" w:cs="Times New Roman"/>
          <w:sz w:val="28"/>
          <w:szCs w:val="28"/>
        </w:rPr>
      </w:pPr>
      <w:r w:rsidRPr="00CF1696">
        <w:rPr>
          <w:rFonts w:ascii="Times New Roman" w:hAnsi="Times New Roman" w:cs="Times New Roman"/>
          <w:sz w:val="28"/>
          <w:szCs w:val="28"/>
        </w:rPr>
        <w:t>копию лицензии на осуществление медицинской деятельности.</w:t>
      </w:r>
    </w:p>
    <w:p w14:paraId="624FE7DD" w14:textId="77777777"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Соблюдать порядки оказания медицинской помощи, утвержденные Министерством здравоохранения Российской Федерации.</w:t>
      </w:r>
    </w:p>
    <w:p w14:paraId="17C59AC5" w14:textId="77777777" w:rsidR="004E065A" w:rsidRDefault="004E065A" w:rsidP="004E065A">
      <w:pPr>
        <w:pStyle w:val="ConsPlusNormal"/>
        <w:ind w:left="1430"/>
        <w:jc w:val="both"/>
        <w:rPr>
          <w:rFonts w:ascii="Times New Roman" w:hAnsi="Times New Roman" w:cs="Times New Roman"/>
          <w:b/>
          <w:sz w:val="28"/>
          <w:szCs w:val="28"/>
        </w:rPr>
      </w:pPr>
    </w:p>
    <w:p w14:paraId="2E7EFF39" w14:textId="4FAD502B" w:rsidR="003608EA" w:rsidRPr="00CF1696" w:rsidRDefault="000F226D" w:rsidP="00597121">
      <w:pPr>
        <w:pStyle w:val="ConsPlusNormal"/>
        <w:numPr>
          <w:ilvl w:val="1"/>
          <w:numId w:val="1"/>
        </w:numPr>
        <w:jc w:val="both"/>
        <w:rPr>
          <w:rFonts w:ascii="Times New Roman" w:hAnsi="Times New Roman" w:cs="Times New Roman"/>
          <w:b/>
          <w:sz w:val="28"/>
          <w:szCs w:val="28"/>
        </w:rPr>
      </w:pPr>
      <w:r w:rsidRPr="00CF1696">
        <w:rPr>
          <w:rFonts w:ascii="Times New Roman" w:hAnsi="Times New Roman" w:cs="Times New Roman"/>
          <w:b/>
          <w:sz w:val="28"/>
          <w:szCs w:val="28"/>
        </w:rPr>
        <w:t xml:space="preserve">Пациент </w:t>
      </w:r>
      <w:r w:rsidR="00597121" w:rsidRPr="00CF1696">
        <w:rPr>
          <w:rFonts w:ascii="Times New Roman" w:hAnsi="Times New Roman" w:cs="Times New Roman"/>
          <w:b/>
          <w:sz w:val="28"/>
          <w:szCs w:val="28"/>
        </w:rPr>
        <w:t xml:space="preserve">(или его законный представитель) </w:t>
      </w:r>
      <w:r w:rsidRPr="00CF1696">
        <w:rPr>
          <w:rFonts w:ascii="Times New Roman" w:hAnsi="Times New Roman" w:cs="Times New Roman"/>
          <w:b/>
          <w:sz w:val="28"/>
          <w:szCs w:val="28"/>
        </w:rPr>
        <w:t>обязуется:</w:t>
      </w:r>
    </w:p>
    <w:p w14:paraId="591203CC" w14:textId="60E7D2A0"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По запросу Исполнителя</w:t>
      </w:r>
      <w:r w:rsidR="00597121" w:rsidRPr="00CF1696">
        <w:rPr>
          <w:rFonts w:ascii="Times New Roman" w:hAnsi="Times New Roman" w:cs="Times New Roman"/>
          <w:sz w:val="28"/>
          <w:szCs w:val="28"/>
        </w:rPr>
        <w:t xml:space="preserve"> </w:t>
      </w:r>
      <w:r w:rsidRPr="00CF1696">
        <w:rPr>
          <w:rFonts w:ascii="Times New Roman" w:hAnsi="Times New Roman" w:cs="Times New Roman"/>
          <w:sz w:val="28"/>
          <w:szCs w:val="28"/>
        </w:rPr>
        <w:t>представить ему необходимые документ</w:t>
      </w:r>
      <w:r w:rsidR="003608EA" w:rsidRPr="00CF1696">
        <w:rPr>
          <w:rFonts w:ascii="Times New Roman" w:hAnsi="Times New Roman" w:cs="Times New Roman"/>
          <w:sz w:val="28"/>
          <w:szCs w:val="28"/>
        </w:rPr>
        <w:t>ы и материалы, необходимые для надлежащего оказания услуг</w:t>
      </w:r>
      <w:r w:rsidRPr="00CF1696">
        <w:rPr>
          <w:rFonts w:ascii="Times New Roman" w:hAnsi="Times New Roman" w:cs="Times New Roman"/>
          <w:sz w:val="28"/>
          <w:szCs w:val="28"/>
        </w:rPr>
        <w:t>.</w:t>
      </w:r>
    </w:p>
    <w:p w14:paraId="23289E00" w14:textId="77777777"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Оплачивать услуги Исполнителя в порядке, сроки и на условиях, которые установлены настоящим Договором.</w:t>
      </w:r>
    </w:p>
    <w:p w14:paraId="68422743" w14:textId="77777777"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Подписывать своевременно </w:t>
      </w:r>
      <w:r w:rsidR="003608EA" w:rsidRPr="00CF1696">
        <w:rPr>
          <w:rFonts w:ascii="Times New Roman" w:hAnsi="Times New Roman" w:cs="Times New Roman"/>
          <w:sz w:val="28"/>
          <w:szCs w:val="28"/>
        </w:rPr>
        <w:t>акты</w:t>
      </w:r>
      <w:r w:rsidRPr="00CF1696">
        <w:rPr>
          <w:rFonts w:ascii="Times New Roman" w:hAnsi="Times New Roman" w:cs="Times New Roman"/>
          <w:sz w:val="28"/>
          <w:szCs w:val="28"/>
        </w:rPr>
        <w:t xml:space="preserve"> об оказании услуг Исполнителем.</w:t>
      </w:r>
    </w:p>
    <w:p w14:paraId="4CE91732" w14:textId="77777777" w:rsidR="003608EA" w:rsidRPr="00CF1696" w:rsidRDefault="002A72C7"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И</w:t>
      </w:r>
      <w:r w:rsidR="000F226D" w:rsidRPr="00CF1696">
        <w:rPr>
          <w:rFonts w:ascii="Times New Roman" w:hAnsi="Times New Roman" w:cs="Times New Roman"/>
          <w:sz w:val="28"/>
          <w:szCs w:val="28"/>
        </w:rPr>
        <w:t>нформировать врача о перенесенных заболеваниях, известных ему аллергических реакциях, противопоказаниях;</w:t>
      </w:r>
    </w:p>
    <w:p w14:paraId="252BBB8C" w14:textId="77777777" w:rsidR="004B2ABB" w:rsidRPr="00CF1696" w:rsidRDefault="002A72C7" w:rsidP="004B2ABB">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С</w:t>
      </w:r>
      <w:r w:rsidR="000F226D" w:rsidRPr="00CF1696">
        <w:rPr>
          <w:rFonts w:ascii="Times New Roman" w:hAnsi="Times New Roman" w:cs="Times New Roman"/>
          <w:sz w:val="28"/>
          <w:szCs w:val="28"/>
        </w:rPr>
        <w:t>облюдать правила поведения пациентов в медицинском учреждении, режим работы медицинского учреждения;</w:t>
      </w:r>
    </w:p>
    <w:p w14:paraId="19C6B04B" w14:textId="1394C3A7" w:rsidR="004B2ABB" w:rsidRPr="00CF1696" w:rsidRDefault="002B6F32" w:rsidP="002B6F32">
      <w:pPr>
        <w:pStyle w:val="ConsPlusNormal"/>
        <w:numPr>
          <w:ilvl w:val="2"/>
          <w:numId w:val="1"/>
        </w:numPr>
        <w:jc w:val="both"/>
        <w:rPr>
          <w:rFonts w:ascii="Times New Roman" w:hAnsi="Times New Roman" w:cs="Times New Roman"/>
          <w:sz w:val="28"/>
          <w:szCs w:val="28"/>
        </w:rPr>
      </w:pPr>
      <w:proofErr w:type="gramStart"/>
      <w:r w:rsidRPr="00CF1696">
        <w:rPr>
          <w:rFonts w:ascii="Times New Roman" w:hAnsi="Times New Roman" w:cs="Times New Roman"/>
          <w:sz w:val="28"/>
          <w:szCs w:val="28"/>
        </w:rPr>
        <w:t>Соблюдать режим лечения, в том числе определенный на период временной нетрудоспособности, в</w:t>
      </w:r>
      <w:r w:rsidR="000F226D" w:rsidRPr="00CF1696">
        <w:rPr>
          <w:rFonts w:ascii="Times New Roman" w:hAnsi="Times New Roman" w:cs="Times New Roman"/>
          <w:sz w:val="28"/>
          <w:szCs w:val="28"/>
        </w:rPr>
        <w:t>ыполнять все рекомендации медицинского персонала,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r w:rsidRPr="00CF1696">
        <w:rPr>
          <w:rFonts w:ascii="Times New Roman" w:hAnsi="Times New Roman" w:cs="Times New Roman"/>
          <w:sz w:val="28"/>
          <w:szCs w:val="28"/>
        </w:rPr>
        <w:t>.</w:t>
      </w:r>
      <w:proofErr w:type="gramEnd"/>
    </w:p>
    <w:p w14:paraId="12CF3AC8" w14:textId="77777777" w:rsidR="004E065A" w:rsidRDefault="004E065A" w:rsidP="004E065A">
      <w:pPr>
        <w:pStyle w:val="ConsPlusNormal"/>
        <w:ind w:left="1430"/>
        <w:jc w:val="both"/>
        <w:rPr>
          <w:rFonts w:ascii="Times New Roman" w:hAnsi="Times New Roman" w:cs="Times New Roman"/>
          <w:b/>
          <w:sz w:val="28"/>
          <w:szCs w:val="28"/>
        </w:rPr>
      </w:pPr>
    </w:p>
    <w:p w14:paraId="41AF39BC" w14:textId="77777777" w:rsidR="003608EA" w:rsidRPr="00CF1696" w:rsidRDefault="000F226D" w:rsidP="005A0379">
      <w:pPr>
        <w:pStyle w:val="ConsPlusNormal"/>
        <w:numPr>
          <w:ilvl w:val="1"/>
          <w:numId w:val="1"/>
        </w:numPr>
        <w:jc w:val="both"/>
        <w:rPr>
          <w:rFonts w:ascii="Times New Roman" w:hAnsi="Times New Roman" w:cs="Times New Roman"/>
          <w:b/>
          <w:sz w:val="28"/>
          <w:szCs w:val="28"/>
        </w:rPr>
      </w:pPr>
      <w:r w:rsidRPr="00CF1696">
        <w:rPr>
          <w:rFonts w:ascii="Times New Roman" w:hAnsi="Times New Roman" w:cs="Times New Roman"/>
          <w:b/>
          <w:sz w:val="28"/>
          <w:szCs w:val="28"/>
        </w:rPr>
        <w:t>Исполнитель имеет право:</w:t>
      </w:r>
    </w:p>
    <w:p w14:paraId="7A46C1BA" w14:textId="0291370B" w:rsidR="003608EA" w:rsidRPr="00CF1696" w:rsidRDefault="000F226D" w:rsidP="00597121">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Получать от Пациента</w:t>
      </w:r>
      <w:r w:rsidR="00597121" w:rsidRPr="00CF1696">
        <w:rPr>
          <w:rFonts w:ascii="Times New Roman" w:hAnsi="Times New Roman" w:cs="Times New Roman"/>
          <w:sz w:val="28"/>
          <w:szCs w:val="28"/>
        </w:rPr>
        <w:t xml:space="preserve"> (или его законного представителя) </w:t>
      </w:r>
      <w:r w:rsidRPr="00CF1696">
        <w:rPr>
          <w:rFonts w:ascii="Times New Roman" w:hAnsi="Times New Roman" w:cs="Times New Roman"/>
          <w:sz w:val="28"/>
          <w:szCs w:val="28"/>
        </w:rPr>
        <w:t xml:space="preserve"> любую информацию, необходимую для выполнения своих обязательств по настоящему Договору. В случае </w:t>
      </w:r>
      <w:r w:rsidR="006F1B92" w:rsidRPr="00CF1696">
        <w:rPr>
          <w:rFonts w:ascii="Times New Roman" w:hAnsi="Times New Roman" w:cs="Times New Roman"/>
          <w:sz w:val="28"/>
          <w:szCs w:val="28"/>
        </w:rPr>
        <w:t>непредставления</w:t>
      </w:r>
      <w:r w:rsidRPr="00CF1696">
        <w:rPr>
          <w:rFonts w:ascii="Times New Roman" w:hAnsi="Times New Roman" w:cs="Times New Roman"/>
          <w:sz w:val="28"/>
          <w:szCs w:val="28"/>
        </w:rPr>
        <w:t xml:space="preserve"> либо неполного или неверного предоставления Пациентом</w:t>
      </w:r>
      <w:r w:rsidR="00597121" w:rsidRPr="00CF1696">
        <w:rPr>
          <w:rFonts w:ascii="Times New Roman" w:hAnsi="Times New Roman" w:cs="Times New Roman"/>
          <w:sz w:val="28"/>
          <w:szCs w:val="28"/>
        </w:rPr>
        <w:t xml:space="preserve"> (или его законным представителем) </w:t>
      </w:r>
      <w:r w:rsidRPr="00CF1696">
        <w:rPr>
          <w:rFonts w:ascii="Times New Roman" w:hAnsi="Times New Roman" w:cs="Times New Roman"/>
          <w:sz w:val="28"/>
          <w:szCs w:val="28"/>
        </w:rPr>
        <w:t xml:space="preserve">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14:paraId="0782F403" w14:textId="2C8CC953" w:rsidR="003608EA" w:rsidRPr="00CF1696" w:rsidRDefault="000F226D" w:rsidP="00DD4315">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Требовать от Пациента</w:t>
      </w:r>
      <w:r w:rsidR="00DD4315" w:rsidRPr="00CF1696">
        <w:rPr>
          <w:rFonts w:ascii="Times New Roman" w:hAnsi="Times New Roman" w:cs="Times New Roman"/>
          <w:sz w:val="28"/>
          <w:szCs w:val="28"/>
        </w:rPr>
        <w:t xml:space="preserve"> (или его законного представителя) </w:t>
      </w:r>
      <w:r w:rsidRPr="00CF1696">
        <w:rPr>
          <w:rFonts w:ascii="Times New Roman" w:hAnsi="Times New Roman" w:cs="Times New Roman"/>
          <w:sz w:val="28"/>
          <w:szCs w:val="28"/>
        </w:rPr>
        <w:t xml:space="preserve"> соблюдения </w:t>
      </w:r>
      <w:hyperlink r:id="rId12" w:history="1">
        <w:r w:rsidRPr="00CF1696">
          <w:rPr>
            <w:rFonts w:ascii="Times New Roman" w:hAnsi="Times New Roman" w:cs="Times New Roman"/>
            <w:sz w:val="28"/>
            <w:szCs w:val="28"/>
          </w:rPr>
          <w:t>Правил</w:t>
        </w:r>
      </w:hyperlink>
      <w:r w:rsidRPr="00CF1696">
        <w:rPr>
          <w:rFonts w:ascii="Times New Roman" w:hAnsi="Times New Roman" w:cs="Times New Roman"/>
          <w:sz w:val="28"/>
          <w:szCs w:val="28"/>
        </w:rPr>
        <w:t xml:space="preserve"> оказания медицинских услуг.</w:t>
      </w:r>
    </w:p>
    <w:p w14:paraId="45D7B8E2" w14:textId="54DBAA3C"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Получать </w:t>
      </w:r>
      <w:r w:rsidR="00521225" w:rsidRPr="00CF1696">
        <w:rPr>
          <w:rFonts w:ascii="Times New Roman" w:hAnsi="Times New Roman" w:cs="Times New Roman"/>
          <w:sz w:val="28"/>
          <w:szCs w:val="28"/>
        </w:rPr>
        <w:t xml:space="preserve">оплату </w:t>
      </w:r>
      <w:r w:rsidRPr="00CF1696">
        <w:rPr>
          <w:rFonts w:ascii="Times New Roman" w:hAnsi="Times New Roman" w:cs="Times New Roman"/>
          <w:sz w:val="28"/>
          <w:szCs w:val="28"/>
        </w:rPr>
        <w:t xml:space="preserve"> за оказание услуг по настоящему Договору.</w:t>
      </w:r>
    </w:p>
    <w:p w14:paraId="330EBB83" w14:textId="77777777" w:rsidR="004E065A" w:rsidRDefault="004E065A" w:rsidP="004E065A">
      <w:pPr>
        <w:pStyle w:val="ConsPlusNormal"/>
        <w:ind w:left="1430"/>
        <w:jc w:val="both"/>
        <w:rPr>
          <w:rFonts w:ascii="Times New Roman" w:hAnsi="Times New Roman" w:cs="Times New Roman"/>
          <w:b/>
          <w:sz w:val="28"/>
          <w:szCs w:val="28"/>
        </w:rPr>
      </w:pPr>
    </w:p>
    <w:p w14:paraId="7FDC8CDD" w14:textId="533F9C77" w:rsidR="003608EA" w:rsidRPr="00CF1696" w:rsidRDefault="000F226D" w:rsidP="00DD4315">
      <w:pPr>
        <w:pStyle w:val="ConsPlusNormal"/>
        <w:numPr>
          <w:ilvl w:val="1"/>
          <w:numId w:val="1"/>
        </w:numPr>
        <w:jc w:val="both"/>
        <w:rPr>
          <w:rFonts w:ascii="Times New Roman" w:hAnsi="Times New Roman" w:cs="Times New Roman"/>
          <w:b/>
          <w:sz w:val="28"/>
          <w:szCs w:val="28"/>
        </w:rPr>
      </w:pPr>
      <w:r w:rsidRPr="00CF1696">
        <w:rPr>
          <w:rFonts w:ascii="Times New Roman" w:hAnsi="Times New Roman" w:cs="Times New Roman"/>
          <w:b/>
          <w:sz w:val="28"/>
          <w:szCs w:val="28"/>
        </w:rPr>
        <w:t>Пациент</w:t>
      </w:r>
      <w:r w:rsidR="00DD4315" w:rsidRPr="00CF1696">
        <w:rPr>
          <w:rFonts w:ascii="Times New Roman" w:hAnsi="Times New Roman" w:cs="Times New Roman"/>
          <w:b/>
          <w:sz w:val="28"/>
          <w:szCs w:val="28"/>
        </w:rPr>
        <w:t xml:space="preserve"> (или его законный представитель) </w:t>
      </w:r>
      <w:r w:rsidRPr="00CF1696">
        <w:rPr>
          <w:rFonts w:ascii="Times New Roman" w:hAnsi="Times New Roman" w:cs="Times New Roman"/>
          <w:b/>
          <w:sz w:val="28"/>
          <w:szCs w:val="28"/>
        </w:rPr>
        <w:t xml:space="preserve"> имеет право:</w:t>
      </w:r>
    </w:p>
    <w:p w14:paraId="4B150786" w14:textId="77777777"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Получать от Исполнителя услуги в соответствии с </w:t>
      </w:r>
      <w:r w:rsidR="00EA4080" w:rsidRPr="00CF1696">
        <w:rPr>
          <w:rFonts w:ascii="Times New Roman" w:hAnsi="Times New Roman" w:cs="Times New Roman"/>
          <w:sz w:val="28"/>
          <w:szCs w:val="28"/>
        </w:rPr>
        <w:t>условиями настоящего</w:t>
      </w:r>
      <w:r w:rsidRPr="00CF1696">
        <w:rPr>
          <w:rFonts w:ascii="Times New Roman" w:hAnsi="Times New Roman" w:cs="Times New Roman"/>
          <w:sz w:val="28"/>
          <w:szCs w:val="28"/>
        </w:rPr>
        <w:t xml:space="preserve"> Договора.</w:t>
      </w:r>
    </w:p>
    <w:p w14:paraId="00CE88A9" w14:textId="77777777"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3" w:history="1">
        <w:r w:rsidRPr="00CF1696">
          <w:rPr>
            <w:rFonts w:ascii="Times New Roman" w:hAnsi="Times New Roman" w:cs="Times New Roman"/>
            <w:sz w:val="28"/>
            <w:szCs w:val="28"/>
          </w:rPr>
          <w:t>Правилами</w:t>
        </w:r>
      </w:hyperlink>
      <w:r w:rsidRPr="00CF1696">
        <w:rPr>
          <w:rFonts w:ascii="Times New Roman" w:hAnsi="Times New Roman" w:cs="Times New Roman"/>
          <w:sz w:val="28"/>
          <w:szCs w:val="28"/>
        </w:rPr>
        <w:t xml:space="preserve"> предоставления медицинскими организ</w:t>
      </w:r>
      <w:r w:rsidR="003608EA" w:rsidRPr="00CF1696">
        <w:rPr>
          <w:rFonts w:ascii="Times New Roman" w:hAnsi="Times New Roman" w:cs="Times New Roman"/>
          <w:sz w:val="28"/>
          <w:szCs w:val="28"/>
        </w:rPr>
        <w:t>ациями платных медицинских услуг</w:t>
      </w:r>
      <w:r w:rsidRPr="00CF1696">
        <w:rPr>
          <w:rFonts w:ascii="Times New Roman" w:hAnsi="Times New Roman" w:cs="Times New Roman"/>
          <w:sz w:val="28"/>
          <w:szCs w:val="28"/>
        </w:rPr>
        <w:t>.</w:t>
      </w:r>
      <w:bookmarkStart w:id="2" w:name="P106"/>
      <w:bookmarkEnd w:id="2"/>
    </w:p>
    <w:p w14:paraId="0E5D5ADE" w14:textId="0A1EA21B" w:rsidR="003608EA" w:rsidRPr="00CF1696" w:rsidRDefault="000F226D" w:rsidP="005A0379">
      <w:pPr>
        <w:pStyle w:val="ConsPlusNormal"/>
        <w:numPr>
          <w:ilvl w:val="2"/>
          <w:numId w:val="1"/>
        </w:numPr>
        <w:jc w:val="both"/>
        <w:rPr>
          <w:rFonts w:ascii="Times New Roman" w:hAnsi="Times New Roman" w:cs="Times New Roman"/>
          <w:sz w:val="28"/>
          <w:szCs w:val="28"/>
        </w:rPr>
      </w:pPr>
      <w:r w:rsidRPr="00CF1696">
        <w:rPr>
          <w:rFonts w:ascii="Times New Roman" w:hAnsi="Times New Roman" w:cs="Times New Roman"/>
          <w:sz w:val="28"/>
          <w:szCs w:val="28"/>
        </w:rPr>
        <w:t>Предоставление Исполнителем дополнительных услуг</w:t>
      </w:r>
      <w:r w:rsidR="00521225" w:rsidRPr="00CF1696">
        <w:rPr>
          <w:rFonts w:ascii="Times New Roman" w:hAnsi="Times New Roman" w:cs="Times New Roman"/>
          <w:sz w:val="28"/>
          <w:szCs w:val="28"/>
        </w:rPr>
        <w:t xml:space="preserve">, которое </w:t>
      </w:r>
      <w:r w:rsidRPr="00CF1696">
        <w:rPr>
          <w:rFonts w:ascii="Times New Roman" w:hAnsi="Times New Roman" w:cs="Times New Roman"/>
          <w:sz w:val="28"/>
          <w:szCs w:val="28"/>
        </w:rPr>
        <w:t xml:space="preserve">оформляется дополнительным </w:t>
      </w:r>
      <w:hyperlink r:id="rId14" w:history="1">
        <w:r w:rsidRPr="00CF1696">
          <w:rPr>
            <w:rFonts w:ascii="Times New Roman" w:hAnsi="Times New Roman" w:cs="Times New Roman"/>
            <w:sz w:val="28"/>
            <w:szCs w:val="28"/>
          </w:rPr>
          <w:t>соглашением</w:t>
        </w:r>
      </w:hyperlink>
      <w:r w:rsidRPr="00CF1696">
        <w:rPr>
          <w:rFonts w:ascii="Times New Roman" w:hAnsi="Times New Roman" w:cs="Times New Roman"/>
          <w:sz w:val="28"/>
          <w:szCs w:val="28"/>
        </w:rPr>
        <w:t xml:space="preserve"> Сторон и оплачивается дополнительно.</w:t>
      </w:r>
    </w:p>
    <w:p w14:paraId="27FBD7A9" w14:textId="77777777" w:rsidR="006E21FE" w:rsidRPr="00CF1696" w:rsidRDefault="006E21FE" w:rsidP="006E21FE">
      <w:pPr>
        <w:pStyle w:val="ConsPlusNormal"/>
        <w:ind w:left="1800"/>
        <w:jc w:val="both"/>
        <w:rPr>
          <w:rFonts w:ascii="Times New Roman" w:hAnsi="Times New Roman" w:cs="Times New Roman"/>
          <w:sz w:val="28"/>
          <w:szCs w:val="28"/>
        </w:rPr>
      </w:pPr>
    </w:p>
    <w:p w14:paraId="038D33F8" w14:textId="77777777" w:rsidR="000F226D" w:rsidRPr="00CF1696" w:rsidRDefault="000F226D" w:rsidP="005A0379">
      <w:pPr>
        <w:pStyle w:val="ConsPlusNormal"/>
        <w:numPr>
          <w:ilvl w:val="0"/>
          <w:numId w:val="1"/>
        </w:numPr>
        <w:jc w:val="center"/>
        <w:rPr>
          <w:rFonts w:ascii="Times New Roman" w:hAnsi="Times New Roman" w:cs="Times New Roman"/>
          <w:b/>
          <w:sz w:val="28"/>
          <w:szCs w:val="28"/>
        </w:rPr>
      </w:pPr>
      <w:r w:rsidRPr="00CF1696">
        <w:rPr>
          <w:rFonts w:ascii="Times New Roman" w:hAnsi="Times New Roman" w:cs="Times New Roman"/>
          <w:b/>
          <w:sz w:val="28"/>
          <w:szCs w:val="28"/>
        </w:rPr>
        <w:t>ПОРЯДОК ИСПОЛНЕНИЯ ДОГОВОРА</w:t>
      </w:r>
    </w:p>
    <w:p w14:paraId="5B0F6A73" w14:textId="77777777" w:rsidR="003608EA" w:rsidRPr="00CF1696" w:rsidRDefault="003608EA" w:rsidP="005A0379">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eastAsia="Times New Roman" w:hAnsi="Times New Roman" w:cs="Times New Roman"/>
          <w:sz w:val="28"/>
          <w:szCs w:val="28"/>
          <w:lang w:eastAsia="ru-RU"/>
        </w:rPr>
        <w:t xml:space="preserve">Консультативные услуги предоставляются Исполнителем в соответствии с графиком приема пациентов. Диагностические услуги, оказываются Исполнителем по предварительной записи или в соответствии с графиком, в зависимости от сложности процедуры.  Информация о графике работы Исполнителя размещается на стендах на территории Исполнителя в общедоступных местах, а </w:t>
      </w:r>
      <w:bookmarkStart w:id="3" w:name="_Hlk20146349"/>
      <w:r w:rsidRPr="00CF1696">
        <w:rPr>
          <w:rFonts w:ascii="Times New Roman" w:eastAsia="Times New Roman" w:hAnsi="Times New Roman" w:cs="Times New Roman"/>
          <w:sz w:val="28"/>
          <w:szCs w:val="28"/>
          <w:lang w:eastAsia="ru-RU"/>
        </w:rPr>
        <w:t xml:space="preserve">также на сайте в сети Интернет по адресу </w:t>
      </w:r>
      <w:hyperlink r:id="rId15" w:history="1">
        <w:r w:rsidRPr="00CF1696">
          <w:rPr>
            <w:rFonts w:ascii="Times New Roman" w:eastAsia="Times New Roman" w:hAnsi="Times New Roman" w:cs="Times New Roman"/>
            <w:b/>
            <w:sz w:val="28"/>
            <w:szCs w:val="28"/>
            <w:lang w:eastAsia="ru-RU"/>
          </w:rPr>
          <w:t>www.ronc.ru</w:t>
        </w:r>
      </w:hyperlink>
      <w:r w:rsidRPr="00CF1696">
        <w:rPr>
          <w:rFonts w:ascii="Times New Roman" w:eastAsia="Times New Roman" w:hAnsi="Times New Roman" w:cs="Times New Roman"/>
          <w:b/>
          <w:sz w:val="28"/>
          <w:szCs w:val="28"/>
          <w:lang w:eastAsia="ru-RU"/>
        </w:rPr>
        <w:t>.</w:t>
      </w:r>
    </w:p>
    <w:bookmarkEnd w:id="3"/>
    <w:p w14:paraId="573C548C" w14:textId="77777777" w:rsidR="004E065A" w:rsidRDefault="004E065A" w:rsidP="004E065A">
      <w:pPr>
        <w:pStyle w:val="a3"/>
        <w:ind w:left="1430" w:firstLine="0"/>
        <w:jc w:val="both"/>
        <w:rPr>
          <w:rFonts w:ascii="Times New Roman" w:eastAsia="Times New Roman" w:hAnsi="Times New Roman" w:cs="Times New Roman"/>
          <w:sz w:val="28"/>
          <w:szCs w:val="28"/>
          <w:lang w:eastAsia="ru-RU"/>
        </w:rPr>
      </w:pPr>
    </w:p>
    <w:p w14:paraId="7973AC8E" w14:textId="0CB9315A" w:rsidR="003608EA" w:rsidRPr="00CF1696" w:rsidRDefault="003608EA" w:rsidP="00DD4315">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eastAsia="Times New Roman" w:hAnsi="Times New Roman" w:cs="Times New Roman"/>
          <w:sz w:val="28"/>
          <w:szCs w:val="28"/>
          <w:lang w:eastAsia="ru-RU"/>
        </w:rPr>
        <w:t xml:space="preserve">Стоимость услуг определяется на основании утвержденного прейскуранта, ознакомиться с которым </w:t>
      </w:r>
      <w:r w:rsidR="00DD4315" w:rsidRPr="00CF1696">
        <w:rPr>
          <w:rFonts w:ascii="Times New Roman" w:eastAsia="Times New Roman" w:hAnsi="Times New Roman" w:cs="Times New Roman"/>
          <w:sz w:val="28"/>
          <w:szCs w:val="28"/>
          <w:lang w:eastAsia="ru-RU"/>
        </w:rPr>
        <w:t xml:space="preserve">Потребитель (или его законный представитель) </w:t>
      </w:r>
      <w:r w:rsidRPr="00CF1696">
        <w:rPr>
          <w:rFonts w:ascii="Times New Roman" w:eastAsia="Times New Roman" w:hAnsi="Times New Roman" w:cs="Times New Roman"/>
          <w:sz w:val="28"/>
          <w:szCs w:val="28"/>
          <w:lang w:eastAsia="ru-RU"/>
        </w:rPr>
        <w:t xml:space="preserve"> может на стенде, размещенном в общедоступных местах Исполнителя, а также на сайте в сети Интернет по адресу </w:t>
      </w:r>
      <w:hyperlink r:id="rId16" w:history="1">
        <w:r w:rsidRPr="00CF1696">
          <w:rPr>
            <w:rFonts w:ascii="Times New Roman" w:eastAsia="Times New Roman" w:hAnsi="Times New Roman" w:cs="Times New Roman"/>
            <w:b/>
            <w:sz w:val="28"/>
            <w:szCs w:val="28"/>
            <w:lang w:eastAsia="ru-RU"/>
          </w:rPr>
          <w:t>www.ronc.ru</w:t>
        </w:r>
      </w:hyperlink>
      <w:r w:rsidRPr="00CF1696">
        <w:rPr>
          <w:rFonts w:ascii="Times New Roman" w:eastAsia="Times New Roman" w:hAnsi="Times New Roman" w:cs="Times New Roman"/>
          <w:b/>
          <w:sz w:val="28"/>
          <w:szCs w:val="28"/>
          <w:lang w:eastAsia="ru-RU"/>
        </w:rPr>
        <w:t>.</w:t>
      </w:r>
    </w:p>
    <w:p w14:paraId="40847565" w14:textId="77777777" w:rsidR="004E065A" w:rsidRDefault="004E065A" w:rsidP="004E065A">
      <w:pPr>
        <w:pStyle w:val="a3"/>
        <w:ind w:left="1430" w:firstLine="0"/>
        <w:jc w:val="both"/>
        <w:rPr>
          <w:rFonts w:ascii="Times New Roman" w:eastAsia="Times New Roman" w:hAnsi="Times New Roman" w:cs="Times New Roman"/>
          <w:sz w:val="28"/>
          <w:szCs w:val="28"/>
          <w:lang w:eastAsia="ru-RU"/>
        </w:rPr>
      </w:pPr>
    </w:p>
    <w:p w14:paraId="7FEB2B75" w14:textId="7AE12256" w:rsidR="00C27113" w:rsidRPr="00CF1696" w:rsidRDefault="00C27113" w:rsidP="00C27113">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eastAsia="Times New Roman" w:hAnsi="Times New Roman" w:cs="Times New Roman"/>
          <w:sz w:val="28"/>
          <w:szCs w:val="28"/>
          <w:lang w:eastAsia="ru-RU"/>
        </w:rPr>
        <w:t xml:space="preserve">Исполнителем, формируется </w:t>
      </w:r>
      <w:r w:rsidR="0052282F" w:rsidRPr="00CF1696">
        <w:rPr>
          <w:rFonts w:ascii="Times New Roman" w:eastAsia="Times New Roman" w:hAnsi="Times New Roman" w:cs="Times New Roman"/>
          <w:sz w:val="28"/>
          <w:szCs w:val="28"/>
          <w:lang w:eastAsia="ru-RU"/>
        </w:rPr>
        <w:t xml:space="preserve">Дополнительное соглашение </w:t>
      </w:r>
      <w:r w:rsidR="008D0B69" w:rsidRPr="00CF1696">
        <w:rPr>
          <w:rFonts w:ascii="Times New Roman" w:eastAsia="Times New Roman" w:hAnsi="Times New Roman" w:cs="Times New Roman"/>
          <w:sz w:val="28"/>
          <w:szCs w:val="28"/>
          <w:lang w:eastAsia="ru-RU"/>
        </w:rPr>
        <w:t>(приложение № 1 к настоящему Д</w:t>
      </w:r>
      <w:r w:rsidRPr="00CF1696">
        <w:rPr>
          <w:rFonts w:ascii="Times New Roman" w:eastAsia="Times New Roman" w:hAnsi="Times New Roman" w:cs="Times New Roman"/>
          <w:sz w:val="28"/>
          <w:szCs w:val="28"/>
          <w:lang w:eastAsia="ru-RU"/>
        </w:rPr>
        <w:t xml:space="preserve">оговору), содержащий наименование и стоимость </w:t>
      </w:r>
      <w:proofErr w:type="gramStart"/>
      <w:r w:rsidRPr="00CF1696">
        <w:rPr>
          <w:rFonts w:ascii="Times New Roman" w:eastAsia="Times New Roman" w:hAnsi="Times New Roman" w:cs="Times New Roman"/>
          <w:sz w:val="28"/>
          <w:szCs w:val="28"/>
          <w:lang w:eastAsia="ru-RU"/>
        </w:rPr>
        <w:t>услуг</w:t>
      </w:r>
      <w:proofErr w:type="gramEnd"/>
      <w:r w:rsidRPr="00CF1696">
        <w:rPr>
          <w:rFonts w:ascii="Times New Roman" w:eastAsia="Times New Roman" w:hAnsi="Times New Roman" w:cs="Times New Roman"/>
          <w:sz w:val="28"/>
          <w:szCs w:val="28"/>
          <w:lang w:eastAsia="ru-RU"/>
        </w:rPr>
        <w:t xml:space="preserve"> и  направление,  являющееся основанием для оплаты  медицинских услуг. </w:t>
      </w:r>
    </w:p>
    <w:p w14:paraId="34988B2B" w14:textId="77777777" w:rsidR="004E065A" w:rsidRDefault="004E065A" w:rsidP="004E065A">
      <w:pPr>
        <w:pStyle w:val="a3"/>
        <w:ind w:left="1430" w:firstLine="0"/>
        <w:jc w:val="both"/>
        <w:rPr>
          <w:rFonts w:ascii="Times New Roman" w:eastAsia="Times New Roman" w:hAnsi="Times New Roman" w:cs="Times New Roman"/>
          <w:sz w:val="28"/>
          <w:szCs w:val="28"/>
          <w:lang w:eastAsia="ru-RU"/>
        </w:rPr>
      </w:pPr>
    </w:p>
    <w:p w14:paraId="234A4A4E" w14:textId="5E49DC31" w:rsidR="00A51C76" w:rsidRPr="00CF1696" w:rsidRDefault="00A56051" w:rsidP="00DD4315">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eastAsia="Times New Roman" w:hAnsi="Times New Roman" w:cs="Times New Roman"/>
          <w:sz w:val="28"/>
          <w:szCs w:val="28"/>
          <w:lang w:eastAsia="ru-RU"/>
        </w:rPr>
        <w:t xml:space="preserve">Пациент </w:t>
      </w:r>
      <w:r w:rsidR="00DD4315" w:rsidRPr="00CF1696">
        <w:rPr>
          <w:rFonts w:ascii="Times New Roman" w:eastAsia="Times New Roman" w:hAnsi="Times New Roman" w:cs="Times New Roman"/>
          <w:sz w:val="28"/>
          <w:szCs w:val="28"/>
          <w:lang w:eastAsia="ru-RU"/>
        </w:rPr>
        <w:t xml:space="preserve">(или его законный представитель) </w:t>
      </w:r>
      <w:r w:rsidR="00A51C76" w:rsidRPr="00CF1696">
        <w:rPr>
          <w:rFonts w:ascii="Times New Roman" w:eastAsia="Times New Roman" w:hAnsi="Times New Roman" w:cs="Times New Roman"/>
          <w:sz w:val="28"/>
          <w:szCs w:val="28"/>
          <w:lang w:eastAsia="ru-RU"/>
        </w:rPr>
        <w:t xml:space="preserve">производит оплату планируемой услуги в кассу </w:t>
      </w:r>
      <w:r w:rsidR="0072581F" w:rsidRPr="00CF1696">
        <w:rPr>
          <w:rFonts w:ascii="Times New Roman" w:eastAsia="Times New Roman" w:hAnsi="Times New Roman" w:cs="Times New Roman"/>
          <w:sz w:val="28"/>
          <w:szCs w:val="28"/>
          <w:lang w:eastAsia="ru-RU"/>
        </w:rPr>
        <w:t>И</w:t>
      </w:r>
      <w:r w:rsidR="00A51C76" w:rsidRPr="00CF1696">
        <w:rPr>
          <w:rFonts w:ascii="Times New Roman" w:eastAsia="Times New Roman" w:hAnsi="Times New Roman" w:cs="Times New Roman"/>
          <w:sz w:val="28"/>
          <w:szCs w:val="28"/>
          <w:lang w:eastAsia="ru-RU"/>
        </w:rPr>
        <w:t xml:space="preserve">сполнителя, либо производит безналичный перевод на счет Исполнителя. </w:t>
      </w:r>
    </w:p>
    <w:p w14:paraId="5B1FC48A" w14:textId="77777777" w:rsidR="004E065A" w:rsidRDefault="004E065A" w:rsidP="004E065A">
      <w:pPr>
        <w:pStyle w:val="a3"/>
        <w:ind w:left="1430" w:firstLine="0"/>
        <w:jc w:val="both"/>
        <w:rPr>
          <w:rFonts w:ascii="Times New Roman" w:eastAsia="Times New Roman" w:hAnsi="Times New Roman" w:cs="Times New Roman"/>
          <w:sz w:val="28"/>
          <w:szCs w:val="28"/>
          <w:lang w:eastAsia="ru-RU"/>
        </w:rPr>
      </w:pPr>
    </w:p>
    <w:p w14:paraId="7411674D" w14:textId="52912A14" w:rsidR="00590E0E" w:rsidRPr="00CF1696" w:rsidRDefault="00590E0E" w:rsidP="005A0379">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eastAsia="Times New Roman" w:hAnsi="Times New Roman" w:cs="Times New Roman"/>
          <w:sz w:val="28"/>
          <w:szCs w:val="28"/>
          <w:lang w:eastAsia="ru-RU"/>
        </w:rPr>
        <w:t xml:space="preserve">Основанием для предоставления платных услуг, является настоящий </w:t>
      </w:r>
      <w:r w:rsidR="0072581F" w:rsidRPr="00CF1696">
        <w:rPr>
          <w:rFonts w:ascii="Times New Roman" w:eastAsia="Times New Roman" w:hAnsi="Times New Roman" w:cs="Times New Roman"/>
          <w:sz w:val="28"/>
          <w:szCs w:val="28"/>
          <w:lang w:eastAsia="ru-RU"/>
        </w:rPr>
        <w:t>Д</w:t>
      </w:r>
      <w:r w:rsidRPr="00CF1696">
        <w:rPr>
          <w:rFonts w:ascii="Times New Roman" w:eastAsia="Times New Roman" w:hAnsi="Times New Roman" w:cs="Times New Roman"/>
          <w:sz w:val="28"/>
          <w:szCs w:val="28"/>
          <w:lang w:eastAsia="ru-RU"/>
        </w:rPr>
        <w:t xml:space="preserve">оговор, чек (или иной документ), подтверждающий произведенную оплату. </w:t>
      </w:r>
    </w:p>
    <w:p w14:paraId="6CC3CCC1" w14:textId="77777777" w:rsidR="004E065A" w:rsidRPr="004E065A" w:rsidRDefault="004E065A" w:rsidP="004E065A">
      <w:pPr>
        <w:pStyle w:val="a3"/>
        <w:ind w:left="1430" w:firstLine="0"/>
        <w:jc w:val="both"/>
        <w:rPr>
          <w:rFonts w:ascii="Times New Roman" w:eastAsia="Times New Roman" w:hAnsi="Times New Roman" w:cs="Times New Roman"/>
          <w:sz w:val="28"/>
          <w:szCs w:val="28"/>
          <w:lang w:eastAsia="ru-RU"/>
        </w:rPr>
      </w:pPr>
    </w:p>
    <w:p w14:paraId="25C1032C" w14:textId="0CCE946C" w:rsidR="00677CF2" w:rsidRPr="00CF1696" w:rsidRDefault="00A33121" w:rsidP="00DD4315">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hAnsi="Times New Roman" w:cs="Times New Roman"/>
          <w:sz w:val="28"/>
          <w:szCs w:val="28"/>
        </w:rPr>
        <w:t>При оказании стационарных медицинских услуг Исполнитель производит предвар</w:t>
      </w:r>
      <w:r w:rsidR="00371D04" w:rsidRPr="00CF1696">
        <w:rPr>
          <w:rFonts w:ascii="Times New Roman" w:hAnsi="Times New Roman" w:cs="Times New Roman"/>
          <w:sz w:val="28"/>
          <w:szCs w:val="28"/>
        </w:rPr>
        <w:t>ительный расчет стоимости услуг</w:t>
      </w:r>
      <w:r w:rsidRPr="00CF1696">
        <w:rPr>
          <w:rFonts w:ascii="Times New Roman" w:hAnsi="Times New Roman" w:cs="Times New Roman"/>
          <w:sz w:val="28"/>
          <w:szCs w:val="28"/>
        </w:rPr>
        <w:t xml:space="preserve">. </w:t>
      </w:r>
      <w:r w:rsidR="0010657C" w:rsidRPr="00CF1696">
        <w:rPr>
          <w:rFonts w:ascii="Times New Roman" w:hAnsi="Times New Roman" w:cs="Times New Roman"/>
          <w:sz w:val="28"/>
          <w:szCs w:val="28"/>
        </w:rPr>
        <w:t>В день</w:t>
      </w:r>
      <w:r w:rsidRPr="00CF1696">
        <w:rPr>
          <w:rFonts w:ascii="Times New Roman" w:hAnsi="Times New Roman" w:cs="Times New Roman"/>
          <w:sz w:val="28"/>
          <w:szCs w:val="28"/>
        </w:rPr>
        <w:t xml:space="preserve"> выписки Пациента из стационара Исполнитель</w:t>
      </w:r>
      <w:r w:rsidR="008A52DD" w:rsidRPr="00CF1696">
        <w:rPr>
          <w:rFonts w:ascii="Times New Roman" w:hAnsi="Times New Roman" w:cs="Times New Roman"/>
          <w:sz w:val="28"/>
          <w:szCs w:val="28"/>
        </w:rPr>
        <w:t xml:space="preserve"> предост</w:t>
      </w:r>
      <w:r w:rsidR="00FF4894" w:rsidRPr="00CF1696">
        <w:rPr>
          <w:rFonts w:ascii="Times New Roman" w:hAnsi="Times New Roman" w:cs="Times New Roman"/>
          <w:sz w:val="28"/>
          <w:szCs w:val="28"/>
        </w:rPr>
        <w:t xml:space="preserve">авляет </w:t>
      </w:r>
      <w:r w:rsidRPr="00CF1696">
        <w:rPr>
          <w:rFonts w:ascii="Times New Roman" w:hAnsi="Times New Roman" w:cs="Times New Roman"/>
          <w:sz w:val="28"/>
          <w:szCs w:val="28"/>
        </w:rPr>
        <w:t xml:space="preserve"> Пациенту </w:t>
      </w:r>
      <w:r w:rsidR="00DD4315" w:rsidRPr="00CF1696">
        <w:rPr>
          <w:rFonts w:ascii="Times New Roman" w:hAnsi="Times New Roman" w:cs="Times New Roman"/>
          <w:sz w:val="28"/>
          <w:szCs w:val="28"/>
        </w:rPr>
        <w:t xml:space="preserve">(или его законному представителю) </w:t>
      </w:r>
      <w:r w:rsidRPr="00CF1696">
        <w:rPr>
          <w:rFonts w:ascii="Times New Roman" w:hAnsi="Times New Roman" w:cs="Times New Roman"/>
          <w:sz w:val="28"/>
          <w:szCs w:val="28"/>
        </w:rPr>
        <w:t>Акт об оказан</w:t>
      </w:r>
      <w:r w:rsidR="00F01486" w:rsidRPr="00CF1696">
        <w:rPr>
          <w:rFonts w:ascii="Times New Roman" w:hAnsi="Times New Roman" w:cs="Times New Roman"/>
          <w:sz w:val="28"/>
          <w:szCs w:val="28"/>
        </w:rPr>
        <w:t>ных медицинских</w:t>
      </w:r>
      <w:r w:rsidRPr="00CF1696">
        <w:rPr>
          <w:rFonts w:ascii="Times New Roman" w:hAnsi="Times New Roman" w:cs="Times New Roman"/>
          <w:sz w:val="28"/>
          <w:szCs w:val="28"/>
        </w:rPr>
        <w:t xml:space="preserve"> услуг</w:t>
      </w:r>
      <w:r w:rsidR="00F01486" w:rsidRPr="00CF1696">
        <w:rPr>
          <w:rFonts w:ascii="Times New Roman" w:hAnsi="Times New Roman" w:cs="Times New Roman"/>
          <w:sz w:val="28"/>
          <w:szCs w:val="28"/>
        </w:rPr>
        <w:t>ах</w:t>
      </w:r>
      <w:r w:rsidRPr="00CF1696">
        <w:rPr>
          <w:rFonts w:ascii="Times New Roman" w:hAnsi="Times New Roman" w:cs="Times New Roman"/>
          <w:sz w:val="28"/>
          <w:szCs w:val="28"/>
        </w:rPr>
        <w:t xml:space="preserve">, на основании </w:t>
      </w:r>
      <w:r w:rsidRPr="00CF1696">
        <w:rPr>
          <w:rFonts w:ascii="Times New Roman" w:hAnsi="Times New Roman" w:cs="Times New Roman"/>
          <w:sz w:val="28"/>
          <w:szCs w:val="28"/>
        </w:rPr>
        <w:lastRenderedPageBreak/>
        <w:t>которого производится перерасчет предварительной стоимости стационарных услуг.</w:t>
      </w:r>
    </w:p>
    <w:p w14:paraId="2E92F429" w14:textId="77777777" w:rsidR="004E065A" w:rsidRDefault="004E065A" w:rsidP="004E065A">
      <w:pPr>
        <w:pStyle w:val="a3"/>
        <w:ind w:left="1430" w:firstLine="0"/>
        <w:jc w:val="both"/>
        <w:rPr>
          <w:rFonts w:ascii="Times New Roman" w:hAnsi="Times New Roman" w:cs="Times New Roman"/>
          <w:sz w:val="28"/>
          <w:szCs w:val="28"/>
        </w:rPr>
      </w:pPr>
    </w:p>
    <w:p w14:paraId="78A37557" w14:textId="1E8624D8" w:rsidR="0010657C" w:rsidRPr="00CF1696" w:rsidRDefault="0010657C" w:rsidP="00DD7FDD">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Подписываемый Сторонами Акт об оказан</w:t>
      </w:r>
      <w:r w:rsidR="00F01486" w:rsidRPr="00CF1696">
        <w:rPr>
          <w:rFonts w:ascii="Times New Roman" w:hAnsi="Times New Roman" w:cs="Times New Roman"/>
          <w:sz w:val="28"/>
          <w:szCs w:val="28"/>
        </w:rPr>
        <w:t>ных медицинских</w:t>
      </w:r>
      <w:r w:rsidRPr="00CF1696">
        <w:rPr>
          <w:rFonts w:ascii="Times New Roman" w:hAnsi="Times New Roman" w:cs="Times New Roman"/>
          <w:sz w:val="28"/>
          <w:szCs w:val="28"/>
        </w:rPr>
        <w:t xml:space="preserve"> услуг</w:t>
      </w:r>
      <w:r w:rsidR="00F01486" w:rsidRPr="00CF1696">
        <w:rPr>
          <w:rFonts w:ascii="Times New Roman" w:hAnsi="Times New Roman" w:cs="Times New Roman"/>
          <w:sz w:val="28"/>
          <w:szCs w:val="28"/>
        </w:rPr>
        <w:t>ах</w:t>
      </w:r>
      <w:r w:rsidRPr="00CF1696">
        <w:rPr>
          <w:rFonts w:ascii="Times New Roman" w:hAnsi="Times New Roman" w:cs="Times New Roman"/>
          <w:sz w:val="28"/>
          <w:szCs w:val="28"/>
        </w:rPr>
        <w:t xml:space="preserve"> явля</w:t>
      </w:r>
      <w:r w:rsidR="00D82E2F" w:rsidRPr="00CF1696">
        <w:rPr>
          <w:rFonts w:ascii="Times New Roman" w:hAnsi="Times New Roman" w:cs="Times New Roman"/>
          <w:sz w:val="28"/>
          <w:szCs w:val="28"/>
        </w:rPr>
        <w:t>е</w:t>
      </w:r>
      <w:r w:rsidRPr="00CF1696">
        <w:rPr>
          <w:rFonts w:ascii="Times New Roman" w:hAnsi="Times New Roman" w:cs="Times New Roman"/>
          <w:sz w:val="28"/>
          <w:szCs w:val="28"/>
        </w:rPr>
        <w:t>тся подтверждением оказания услуг Исполнителем Пациенту</w:t>
      </w:r>
      <w:r w:rsidR="00DD7FDD" w:rsidRPr="00CF1696">
        <w:rPr>
          <w:rFonts w:ascii="Times New Roman" w:hAnsi="Times New Roman" w:cs="Times New Roman"/>
          <w:sz w:val="28"/>
          <w:szCs w:val="28"/>
        </w:rPr>
        <w:t xml:space="preserve"> (или его законному представителю)</w:t>
      </w:r>
      <w:r w:rsidRPr="00CF1696">
        <w:rPr>
          <w:rFonts w:ascii="Times New Roman" w:hAnsi="Times New Roman" w:cs="Times New Roman"/>
          <w:sz w:val="28"/>
          <w:szCs w:val="28"/>
        </w:rPr>
        <w:t>.</w:t>
      </w:r>
    </w:p>
    <w:p w14:paraId="56ADA009" w14:textId="77777777" w:rsidR="004E065A" w:rsidRDefault="004E065A" w:rsidP="004E065A">
      <w:pPr>
        <w:pStyle w:val="a3"/>
        <w:ind w:left="1430" w:firstLine="0"/>
        <w:jc w:val="both"/>
        <w:rPr>
          <w:rFonts w:ascii="Times New Roman" w:hAnsi="Times New Roman" w:cs="Times New Roman"/>
          <w:sz w:val="28"/>
          <w:szCs w:val="28"/>
        </w:rPr>
      </w:pPr>
    </w:p>
    <w:p w14:paraId="31D979F3" w14:textId="4350A754" w:rsidR="0010657C" w:rsidRPr="00CF1696" w:rsidRDefault="0010657C" w:rsidP="009C318F">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Пациент </w:t>
      </w:r>
      <w:r w:rsidR="009C318F" w:rsidRPr="00CF1696">
        <w:rPr>
          <w:rFonts w:ascii="Times New Roman" w:hAnsi="Times New Roman" w:cs="Times New Roman"/>
          <w:sz w:val="28"/>
          <w:szCs w:val="28"/>
        </w:rPr>
        <w:t xml:space="preserve">(или его законный представитель) </w:t>
      </w:r>
      <w:r w:rsidRPr="00CF1696">
        <w:rPr>
          <w:rFonts w:ascii="Times New Roman" w:hAnsi="Times New Roman" w:cs="Times New Roman"/>
          <w:sz w:val="28"/>
          <w:szCs w:val="28"/>
        </w:rPr>
        <w:t>обязуется рассмотреть и подписать Акт об оказан</w:t>
      </w:r>
      <w:r w:rsidR="00F01486" w:rsidRPr="00CF1696">
        <w:rPr>
          <w:rFonts w:ascii="Times New Roman" w:hAnsi="Times New Roman" w:cs="Times New Roman"/>
          <w:sz w:val="28"/>
          <w:szCs w:val="28"/>
        </w:rPr>
        <w:t>ных медицинских</w:t>
      </w:r>
      <w:r w:rsidRPr="00CF1696">
        <w:rPr>
          <w:rFonts w:ascii="Times New Roman" w:hAnsi="Times New Roman" w:cs="Times New Roman"/>
          <w:sz w:val="28"/>
          <w:szCs w:val="28"/>
        </w:rPr>
        <w:t xml:space="preserve"> услуг</w:t>
      </w:r>
      <w:r w:rsidR="00F01486" w:rsidRPr="00CF1696">
        <w:rPr>
          <w:rFonts w:ascii="Times New Roman" w:hAnsi="Times New Roman" w:cs="Times New Roman"/>
          <w:sz w:val="28"/>
          <w:szCs w:val="28"/>
        </w:rPr>
        <w:t>ах</w:t>
      </w:r>
      <w:r w:rsidRPr="00CF1696">
        <w:rPr>
          <w:rFonts w:ascii="Times New Roman" w:hAnsi="Times New Roman" w:cs="Times New Roman"/>
          <w:sz w:val="28"/>
          <w:szCs w:val="28"/>
        </w:rPr>
        <w:t xml:space="preserve">, представленный Исполнителем, в день получения Акта при условии отсутствия у Пациента </w:t>
      </w:r>
      <w:r w:rsidR="009C318F" w:rsidRPr="00CF1696">
        <w:rPr>
          <w:rFonts w:ascii="Times New Roman" w:hAnsi="Times New Roman" w:cs="Times New Roman"/>
          <w:sz w:val="28"/>
          <w:szCs w:val="28"/>
        </w:rPr>
        <w:t xml:space="preserve">(или его законного представителя) </w:t>
      </w:r>
      <w:r w:rsidRPr="00CF1696">
        <w:rPr>
          <w:rFonts w:ascii="Times New Roman" w:hAnsi="Times New Roman" w:cs="Times New Roman"/>
          <w:sz w:val="28"/>
          <w:szCs w:val="28"/>
        </w:rPr>
        <w:t>каких-либо замечаний к оказанным Исполнителем услугам.</w:t>
      </w:r>
      <w:r w:rsidR="00B51B87" w:rsidRPr="00CF1696">
        <w:rPr>
          <w:rFonts w:ascii="Times New Roman" w:hAnsi="Times New Roman" w:cs="Times New Roman"/>
          <w:sz w:val="28"/>
          <w:szCs w:val="28"/>
        </w:rPr>
        <w:t xml:space="preserve"> При наличии замечаний к оказанным Исполнителем </w:t>
      </w:r>
      <w:r w:rsidR="0059037E" w:rsidRPr="00CF1696">
        <w:rPr>
          <w:rFonts w:ascii="Times New Roman" w:hAnsi="Times New Roman" w:cs="Times New Roman"/>
          <w:sz w:val="28"/>
          <w:szCs w:val="28"/>
        </w:rPr>
        <w:t>услугам, Пациент</w:t>
      </w:r>
      <w:r w:rsidR="009C318F" w:rsidRPr="00CF1696">
        <w:rPr>
          <w:rFonts w:ascii="Times New Roman" w:hAnsi="Times New Roman" w:cs="Times New Roman"/>
          <w:sz w:val="28"/>
          <w:szCs w:val="28"/>
        </w:rPr>
        <w:t xml:space="preserve"> (или его законный представитель) </w:t>
      </w:r>
      <w:r w:rsidR="0059037E" w:rsidRPr="00CF1696">
        <w:rPr>
          <w:rFonts w:ascii="Times New Roman" w:hAnsi="Times New Roman" w:cs="Times New Roman"/>
          <w:sz w:val="28"/>
          <w:szCs w:val="28"/>
        </w:rPr>
        <w:t xml:space="preserve"> предоставляет такие замечания в письменном виде Исполнителю в день получения Акта. При отсутствии замечаний Пациента, Акт считается подписанным без замечаний.</w:t>
      </w:r>
    </w:p>
    <w:p w14:paraId="5DE15C9F" w14:textId="77777777" w:rsidR="004E065A" w:rsidRDefault="004E065A" w:rsidP="004E065A">
      <w:pPr>
        <w:pStyle w:val="a3"/>
        <w:ind w:left="1430" w:firstLine="0"/>
        <w:jc w:val="both"/>
        <w:rPr>
          <w:rFonts w:ascii="Times New Roman" w:hAnsi="Times New Roman" w:cs="Times New Roman"/>
          <w:sz w:val="28"/>
          <w:szCs w:val="28"/>
        </w:rPr>
      </w:pPr>
    </w:p>
    <w:p w14:paraId="7F28361E" w14:textId="0D2D7DD7" w:rsidR="001B580F" w:rsidRPr="00CF1696" w:rsidRDefault="001B580F" w:rsidP="009C318F">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Пациент</w:t>
      </w:r>
      <w:r w:rsidR="009C318F" w:rsidRPr="00CF1696">
        <w:rPr>
          <w:rFonts w:ascii="Times New Roman" w:hAnsi="Times New Roman" w:cs="Times New Roman"/>
          <w:sz w:val="28"/>
          <w:szCs w:val="28"/>
        </w:rPr>
        <w:t xml:space="preserve"> (или его законный представитель) </w:t>
      </w:r>
      <w:r w:rsidRPr="00CF1696">
        <w:rPr>
          <w:rFonts w:ascii="Times New Roman" w:hAnsi="Times New Roman" w:cs="Times New Roman"/>
          <w:sz w:val="28"/>
          <w:szCs w:val="28"/>
        </w:rPr>
        <w:t xml:space="preserve"> обязуется произвести окончательный расчет за оказанные стационарные услуги в день подписания Акт</w:t>
      </w:r>
      <w:r w:rsidR="00FF4894" w:rsidRPr="00CF1696">
        <w:rPr>
          <w:rFonts w:ascii="Times New Roman" w:hAnsi="Times New Roman" w:cs="Times New Roman"/>
          <w:sz w:val="28"/>
          <w:szCs w:val="28"/>
        </w:rPr>
        <w:t>а</w:t>
      </w:r>
      <w:r w:rsidRPr="00CF1696">
        <w:rPr>
          <w:rFonts w:ascii="Times New Roman" w:hAnsi="Times New Roman" w:cs="Times New Roman"/>
          <w:sz w:val="28"/>
          <w:szCs w:val="28"/>
        </w:rPr>
        <w:t xml:space="preserve"> об оказан</w:t>
      </w:r>
      <w:r w:rsidR="00F01486" w:rsidRPr="00CF1696">
        <w:rPr>
          <w:rFonts w:ascii="Times New Roman" w:hAnsi="Times New Roman" w:cs="Times New Roman"/>
          <w:sz w:val="28"/>
          <w:szCs w:val="28"/>
        </w:rPr>
        <w:t>ных  медицинских</w:t>
      </w:r>
      <w:r w:rsidRPr="00CF1696">
        <w:rPr>
          <w:rFonts w:ascii="Times New Roman" w:hAnsi="Times New Roman" w:cs="Times New Roman"/>
          <w:sz w:val="28"/>
          <w:szCs w:val="28"/>
        </w:rPr>
        <w:t xml:space="preserve"> услуг</w:t>
      </w:r>
      <w:r w:rsidR="00F01486" w:rsidRPr="00CF1696">
        <w:rPr>
          <w:rFonts w:ascii="Times New Roman" w:hAnsi="Times New Roman" w:cs="Times New Roman"/>
          <w:sz w:val="28"/>
          <w:szCs w:val="28"/>
        </w:rPr>
        <w:t>ах</w:t>
      </w:r>
      <w:r w:rsidRPr="00CF1696">
        <w:rPr>
          <w:rFonts w:ascii="Times New Roman" w:hAnsi="Times New Roman" w:cs="Times New Roman"/>
          <w:sz w:val="28"/>
          <w:szCs w:val="28"/>
        </w:rPr>
        <w:t>.</w:t>
      </w:r>
    </w:p>
    <w:p w14:paraId="29AB3A6C" w14:textId="77777777" w:rsidR="004E065A" w:rsidRDefault="004E065A" w:rsidP="004E065A">
      <w:pPr>
        <w:pStyle w:val="a3"/>
        <w:ind w:left="1430" w:firstLine="0"/>
        <w:jc w:val="both"/>
        <w:rPr>
          <w:rFonts w:ascii="Times New Roman" w:hAnsi="Times New Roman" w:cs="Times New Roman"/>
          <w:sz w:val="28"/>
          <w:szCs w:val="28"/>
        </w:rPr>
      </w:pPr>
    </w:p>
    <w:p w14:paraId="44B10ABE" w14:textId="696AF6BC" w:rsidR="00F6607C" w:rsidRPr="00CF1696" w:rsidRDefault="00F6607C" w:rsidP="009C318F">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с учетом уточненного диагноза, сложности операции и иных затрат на лечение Пациента, не предусмотренных настоящим Договором, Исполнитель обязан предупредить об этом Пациента</w:t>
      </w:r>
      <w:r w:rsidR="009C318F" w:rsidRPr="00CF1696">
        <w:rPr>
          <w:rFonts w:ascii="Times New Roman" w:hAnsi="Times New Roman" w:cs="Times New Roman"/>
          <w:sz w:val="28"/>
          <w:szCs w:val="28"/>
        </w:rPr>
        <w:t xml:space="preserve"> (или его законного представителя)</w:t>
      </w:r>
      <w:r w:rsidRPr="00CF1696">
        <w:rPr>
          <w:rFonts w:ascii="Times New Roman" w:hAnsi="Times New Roman" w:cs="Times New Roman"/>
          <w:sz w:val="28"/>
          <w:szCs w:val="28"/>
        </w:rPr>
        <w:t xml:space="preserve">.  </w:t>
      </w:r>
    </w:p>
    <w:p w14:paraId="28ED01F9" w14:textId="77777777" w:rsidR="004E065A" w:rsidRDefault="004E065A" w:rsidP="004E065A">
      <w:pPr>
        <w:pStyle w:val="a3"/>
        <w:ind w:left="1430" w:firstLine="0"/>
        <w:jc w:val="both"/>
        <w:rPr>
          <w:rFonts w:ascii="Times New Roman" w:hAnsi="Times New Roman" w:cs="Times New Roman"/>
          <w:sz w:val="28"/>
          <w:szCs w:val="28"/>
        </w:rPr>
      </w:pPr>
    </w:p>
    <w:p w14:paraId="56F5FFF3" w14:textId="623D6586" w:rsidR="0083015E" w:rsidRPr="00CF1696" w:rsidRDefault="0083015E" w:rsidP="009C318F">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Без </w:t>
      </w:r>
      <w:hyperlink r:id="rId17" w:history="1">
        <w:r w:rsidRPr="00CF1696">
          <w:rPr>
            <w:rFonts w:ascii="Times New Roman" w:hAnsi="Times New Roman" w:cs="Times New Roman"/>
            <w:sz w:val="28"/>
            <w:szCs w:val="28"/>
          </w:rPr>
          <w:t>согласия</w:t>
        </w:r>
      </w:hyperlink>
      <w:r w:rsidRPr="00CF1696">
        <w:rPr>
          <w:rFonts w:ascii="Times New Roman" w:hAnsi="Times New Roman" w:cs="Times New Roman"/>
          <w:sz w:val="28"/>
          <w:szCs w:val="28"/>
        </w:rPr>
        <w:t xml:space="preserve"> Пациента </w:t>
      </w:r>
      <w:r w:rsidR="009C318F" w:rsidRPr="00CF1696">
        <w:rPr>
          <w:rFonts w:ascii="Times New Roman" w:hAnsi="Times New Roman" w:cs="Times New Roman"/>
          <w:sz w:val="28"/>
          <w:szCs w:val="28"/>
        </w:rPr>
        <w:t xml:space="preserve">(или его законного представителя) </w:t>
      </w:r>
      <w:r w:rsidRPr="00CF1696">
        <w:rPr>
          <w:rFonts w:ascii="Times New Roman" w:hAnsi="Times New Roman" w:cs="Times New Roman"/>
          <w:sz w:val="28"/>
          <w:szCs w:val="28"/>
        </w:rPr>
        <w:t>Исполнитель не вправе предоставлять дополнительные медицинские услуги на возмездной основе.</w:t>
      </w:r>
    </w:p>
    <w:p w14:paraId="277184E6" w14:textId="77777777" w:rsidR="004E065A" w:rsidRDefault="004E065A" w:rsidP="004E065A">
      <w:pPr>
        <w:pStyle w:val="a3"/>
        <w:ind w:left="1430" w:firstLine="0"/>
        <w:jc w:val="both"/>
        <w:rPr>
          <w:rFonts w:ascii="Times New Roman" w:hAnsi="Times New Roman" w:cs="Times New Roman"/>
          <w:sz w:val="28"/>
          <w:szCs w:val="28"/>
        </w:rPr>
      </w:pPr>
    </w:p>
    <w:p w14:paraId="366900D1"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В случае</w:t>
      </w:r>
      <w:proofErr w:type="gramStart"/>
      <w:r w:rsidR="00973784" w:rsidRPr="00CF1696">
        <w:rPr>
          <w:rFonts w:ascii="Times New Roman" w:hAnsi="Times New Roman" w:cs="Times New Roman"/>
          <w:sz w:val="28"/>
          <w:szCs w:val="28"/>
        </w:rPr>
        <w:t>,</w:t>
      </w:r>
      <w:proofErr w:type="gramEnd"/>
      <w:r w:rsidRPr="00CF1696">
        <w:rPr>
          <w:rFonts w:ascii="Times New Roman" w:hAnsi="Times New Roman" w:cs="Times New Roman"/>
          <w:sz w:val="28"/>
          <w:szCs w:val="2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sidRPr="00CF1696">
          <w:rPr>
            <w:rFonts w:ascii="Times New Roman" w:hAnsi="Times New Roman" w:cs="Times New Roman"/>
            <w:sz w:val="28"/>
            <w:szCs w:val="28"/>
          </w:rPr>
          <w:t>законом</w:t>
        </w:r>
      </w:hyperlink>
      <w:r w:rsidRPr="00CF1696">
        <w:rPr>
          <w:rFonts w:ascii="Times New Roman" w:hAnsi="Times New Roman" w:cs="Times New Roman"/>
          <w:sz w:val="28"/>
          <w:szCs w:val="28"/>
        </w:rPr>
        <w:t xml:space="preserve"> от 21.11.2011 N 323-ФЗ "Об основах охраны здоровья граждан в Российской Федерации".</w:t>
      </w:r>
    </w:p>
    <w:p w14:paraId="4904446B" w14:textId="77777777" w:rsidR="004E065A" w:rsidRDefault="004E065A" w:rsidP="004E065A">
      <w:pPr>
        <w:pStyle w:val="a3"/>
        <w:ind w:left="1430" w:firstLine="0"/>
        <w:jc w:val="both"/>
        <w:rPr>
          <w:rFonts w:ascii="Times New Roman" w:hAnsi="Times New Roman" w:cs="Times New Roman"/>
          <w:sz w:val="28"/>
          <w:szCs w:val="28"/>
        </w:rPr>
      </w:pPr>
    </w:p>
    <w:p w14:paraId="75512F35"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К отношениям, связанным с исполнением настоящего Договора, применяются положения </w:t>
      </w:r>
      <w:hyperlink r:id="rId19" w:history="1">
        <w:r w:rsidRPr="00CF1696">
          <w:rPr>
            <w:rFonts w:ascii="Times New Roman" w:hAnsi="Times New Roman" w:cs="Times New Roman"/>
            <w:sz w:val="28"/>
            <w:szCs w:val="28"/>
          </w:rPr>
          <w:t>Закона</w:t>
        </w:r>
      </w:hyperlink>
      <w:r w:rsidRPr="00CF1696">
        <w:rPr>
          <w:rFonts w:ascii="Times New Roman" w:hAnsi="Times New Roman" w:cs="Times New Roman"/>
          <w:sz w:val="28"/>
          <w:szCs w:val="28"/>
        </w:rPr>
        <w:t xml:space="preserve"> Российской Федерации от 07.02.1992 N 2300-1 "О защите прав потребителей".</w:t>
      </w:r>
    </w:p>
    <w:p w14:paraId="43C1A70B" w14:textId="77777777" w:rsidR="004E065A" w:rsidRDefault="004E065A" w:rsidP="004E065A">
      <w:pPr>
        <w:pStyle w:val="a3"/>
        <w:ind w:left="1430" w:firstLine="0"/>
        <w:jc w:val="both"/>
        <w:rPr>
          <w:rFonts w:ascii="Times New Roman" w:hAnsi="Times New Roman" w:cs="Times New Roman"/>
          <w:sz w:val="28"/>
          <w:szCs w:val="28"/>
        </w:rPr>
      </w:pPr>
    </w:p>
    <w:p w14:paraId="468D09ED" w14:textId="23CDC940" w:rsidR="00521225" w:rsidRPr="00CF1696" w:rsidRDefault="00521225" w:rsidP="009C318F">
      <w:pPr>
        <w:pStyle w:val="a3"/>
        <w:numPr>
          <w:ilvl w:val="1"/>
          <w:numId w:val="1"/>
        </w:numPr>
        <w:jc w:val="both"/>
        <w:rPr>
          <w:rFonts w:ascii="Times New Roman" w:hAnsi="Times New Roman" w:cs="Times New Roman"/>
          <w:sz w:val="28"/>
          <w:szCs w:val="28"/>
        </w:rPr>
      </w:pPr>
      <w:proofErr w:type="gramStart"/>
      <w:r w:rsidRPr="00CF1696">
        <w:rPr>
          <w:rFonts w:ascii="Times New Roman" w:hAnsi="Times New Roman" w:cs="Times New Roman"/>
          <w:sz w:val="28"/>
          <w:szCs w:val="28"/>
        </w:rPr>
        <w:t>До заключения настоящего Договора Исполнитель в письменной форме уведомляет Пациента</w:t>
      </w:r>
      <w:r w:rsidR="009C318F" w:rsidRPr="00CF1696">
        <w:rPr>
          <w:rFonts w:ascii="Times New Roman" w:hAnsi="Times New Roman" w:cs="Times New Roman"/>
          <w:sz w:val="28"/>
          <w:szCs w:val="28"/>
        </w:rPr>
        <w:t xml:space="preserve"> (или его законного представителя) </w:t>
      </w:r>
      <w:r w:rsidRPr="00CF1696">
        <w:rPr>
          <w:rFonts w:ascii="Times New Roman" w:hAnsi="Times New Roman" w:cs="Times New Roman"/>
          <w:sz w:val="28"/>
          <w:szCs w:val="28"/>
        </w:rPr>
        <w:t xml:space="preserve"> о том, что несоблюдение указаний (рекомендаций) Исполнителя (работающего у него </w:t>
      </w:r>
      <w:r w:rsidRPr="00CF1696">
        <w:rPr>
          <w:rFonts w:ascii="Times New Roman" w:hAnsi="Times New Roman" w:cs="Times New Roman"/>
          <w:sz w:val="28"/>
          <w:szCs w:val="28"/>
        </w:rPr>
        <w:lastRenderedPageBreak/>
        <w:t>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roofErr w:type="gramEnd"/>
    </w:p>
    <w:p w14:paraId="240D4B1F" w14:textId="77777777" w:rsidR="00791F87" w:rsidRPr="00CF1696" w:rsidRDefault="00791F87" w:rsidP="00791F87">
      <w:pPr>
        <w:pStyle w:val="a3"/>
        <w:ind w:left="1430" w:firstLine="0"/>
        <w:jc w:val="center"/>
        <w:rPr>
          <w:rFonts w:ascii="Times New Roman" w:hAnsi="Times New Roman" w:cs="Times New Roman"/>
          <w:sz w:val="28"/>
          <w:szCs w:val="28"/>
        </w:rPr>
      </w:pPr>
    </w:p>
    <w:p w14:paraId="2D079C76" w14:textId="77777777" w:rsidR="00791F87" w:rsidRPr="00CF1696" w:rsidRDefault="00791F87" w:rsidP="00791F87">
      <w:pPr>
        <w:pStyle w:val="ConsPlusNormal"/>
        <w:numPr>
          <w:ilvl w:val="0"/>
          <w:numId w:val="1"/>
        </w:numPr>
        <w:jc w:val="center"/>
        <w:rPr>
          <w:rFonts w:ascii="Times New Roman" w:hAnsi="Times New Roman" w:cs="Times New Roman"/>
          <w:b/>
          <w:sz w:val="28"/>
          <w:szCs w:val="28"/>
        </w:rPr>
      </w:pPr>
      <w:r w:rsidRPr="00CF1696">
        <w:rPr>
          <w:rFonts w:ascii="Times New Roman" w:hAnsi="Times New Roman" w:cs="Times New Roman"/>
          <w:b/>
          <w:sz w:val="28"/>
          <w:szCs w:val="28"/>
        </w:rPr>
        <w:t>РАСТОРЖЕНИЕ ДОГОВОРА</w:t>
      </w:r>
    </w:p>
    <w:p w14:paraId="180A1730" w14:textId="2CEA5714" w:rsidR="00791F87" w:rsidRPr="00CF1696" w:rsidRDefault="00791F87" w:rsidP="00791F87">
      <w:pPr>
        <w:pStyle w:val="a3"/>
        <w:numPr>
          <w:ilvl w:val="1"/>
          <w:numId w:val="1"/>
        </w:numPr>
        <w:jc w:val="both"/>
        <w:rPr>
          <w:rFonts w:ascii="Times New Roman" w:eastAsia="Times New Roman" w:hAnsi="Times New Roman" w:cs="Times New Roman"/>
          <w:sz w:val="28"/>
          <w:szCs w:val="28"/>
          <w:lang w:eastAsia="ru-RU"/>
        </w:rPr>
      </w:pPr>
      <w:r w:rsidRPr="00CF1696">
        <w:rPr>
          <w:rFonts w:ascii="Times New Roman" w:eastAsia="Times New Roman" w:hAnsi="Times New Roman" w:cs="Times New Roman"/>
          <w:sz w:val="28"/>
          <w:szCs w:val="28"/>
          <w:lang w:eastAsia="ru-RU"/>
        </w:rPr>
        <w:t>Пациент (или его законный представитель) в любое время, до фактического оказания услуг, возместив Исполнителю фактически  понесенные расходы, может отказаться от исполнения настоящего Договора путем направления (передачи) Исполнителю письменного заявления об отказе от Договора. Договор прекращает действие (утрачивает свою юридическую силу) с момента подписания Сторонами  соглашения о расторжении договора  оказания платных медицинских ус</w:t>
      </w:r>
      <w:r w:rsidR="006318DE" w:rsidRPr="00CF1696">
        <w:rPr>
          <w:rFonts w:ascii="Times New Roman" w:eastAsia="Times New Roman" w:hAnsi="Times New Roman" w:cs="Times New Roman"/>
          <w:sz w:val="28"/>
          <w:szCs w:val="28"/>
          <w:lang w:eastAsia="ru-RU"/>
        </w:rPr>
        <w:t>луг</w:t>
      </w:r>
      <w:r w:rsidRPr="00CF1696">
        <w:rPr>
          <w:rFonts w:ascii="Times New Roman" w:eastAsia="Times New Roman" w:hAnsi="Times New Roman" w:cs="Times New Roman"/>
          <w:sz w:val="28"/>
          <w:szCs w:val="28"/>
          <w:lang w:eastAsia="ru-RU"/>
        </w:rPr>
        <w:t>.</w:t>
      </w:r>
    </w:p>
    <w:p w14:paraId="77323998" w14:textId="77777777" w:rsidR="004E065A" w:rsidRPr="004E065A" w:rsidRDefault="004E065A" w:rsidP="004E065A">
      <w:pPr>
        <w:pStyle w:val="a3"/>
        <w:ind w:left="1430" w:firstLine="0"/>
        <w:jc w:val="both"/>
        <w:rPr>
          <w:rFonts w:ascii="Times New Roman" w:hAnsi="Times New Roman" w:cs="Times New Roman"/>
          <w:b/>
          <w:sz w:val="28"/>
          <w:szCs w:val="28"/>
        </w:rPr>
      </w:pPr>
    </w:p>
    <w:p w14:paraId="3B04C6CF" w14:textId="4A6A37A0" w:rsidR="00791F87" w:rsidRPr="00CF1696" w:rsidRDefault="00791F87" w:rsidP="00727825">
      <w:pPr>
        <w:pStyle w:val="a3"/>
        <w:numPr>
          <w:ilvl w:val="1"/>
          <w:numId w:val="1"/>
        </w:numPr>
        <w:jc w:val="both"/>
        <w:rPr>
          <w:rFonts w:ascii="Times New Roman" w:hAnsi="Times New Roman" w:cs="Times New Roman"/>
          <w:b/>
          <w:sz w:val="28"/>
          <w:szCs w:val="28"/>
        </w:rPr>
      </w:pPr>
      <w:r w:rsidRPr="00CF1696">
        <w:rPr>
          <w:rFonts w:ascii="Times New Roman" w:eastAsia="Times New Roman" w:hAnsi="Times New Roman" w:cs="Times New Roman"/>
          <w:sz w:val="28"/>
          <w:szCs w:val="28"/>
          <w:lang w:eastAsia="ru-RU"/>
        </w:rPr>
        <w:t xml:space="preserve">Возврат денежных средств, за неоказанные по Договору услуги, производится на основании заявления Пациента (или его законного представителя) с приложением документов, подтверждающих произведенную  оплату. </w:t>
      </w:r>
    </w:p>
    <w:p w14:paraId="414BBAAE" w14:textId="77777777" w:rsidR="00791F87" w:rsidRPr="00CF1696" w:rsidRDefault="00791F87" w:rsidP="00791F87">
      <w:pPr>
        <w:pStyle w:val="ConsPlusNormal"/>
        <w:ind w:left="720"/>
        <w:rPr>
          <w:rFonts w:ascii="Times New Roman" w:hAnsi="Times New Roman" w:cs="Times New Roman"/>
          <w:b/>
          <w:sz w:val="28"/>
          <w:szCs w:val="28"/>
        </w:rPr>
      </w:pPr>
    </w:p>
    <w:p w14:paraId="715D14FD" w14:textId="77777777" w:rsidR="00CF1696" w:rsidRDefault="00CF1696" w:rsidP="00CF1696">
      <w:pPr>
        <w:pStyle w:val="ConsPlusNormal"/>
        <w:ind w:left="720"/>
        <w:rPr>
          <w:rFonts w:ascii="Times New Roman" w:hAnsi="Times New Roman" w:cs="Times New Roman"/>
          <w:b/>
          <w:sz w:val="28"/>
          <w:szCs w:val="28"/>
        </w:rPr>
      </w:pPr>
    </w:p>
    <w:p w14:paraId="65369FC1" w14:textId="77777777" w:rsidR="0083015E" w:rsidRPr="00CF1696" w:rsidRDefault="00F24ADD" w:rsidP="005A0379">
      <w:pPr>
        <w:pStyle w:val="ConsPlusNormal"/>
        <w:numPr>
          <w:ilvl w:val="0"/>
          <w:numId w:val="1"/>
        </w:numPr>
        <w:jc w:val="center"/>
        <w:rPr>
          <w:rFonts w:ascii="Times New Roman" w:hAnsi="Times New Roman" w:cs="Times New Roman"/>
          <w:b/>
          <w:sz w:val="28"/>
          <w:szCs w:val="28"/>
        </w:rPr>
      </w:pPr>
      <w:r w:rsidRPr="00CF1696">
        <w:rPr>
          <w:rFonts w:ascii="Times New Roman" w:hAnsi="Times New Roman" w:cs="Times New Roman"/>
          <w:b/>
          <w:sz w:val="28"/>
          <w:szCs w:val="28"/>
        </w:rPr>
        <w:t>ОТВЕТСТВЕННОСТЬ СТОРОН</w:t>
      </w:r>
    </w:p>
    <w:p w14:paraId="7B9B98AF"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Исполнитель несет ответственность перед Пациентом за неисполнение или ненадлежащее исполнение условий </w:t>
      </w:r>
      <w:r w:rsidR="004551AA" w:rsidRPr="00CF1696">
        <w:rPr>
          <w:rFonts w:ascii="Times New Roman" w:hAnsi="Times New Roman" w:cs="Times New Roman"/>
          <w:sz w:val="28"/>
          <w:szCs w:val="28"/>
        </w:rPr>
        <w:t>настоящего Договора</w:t>
      </w:r>
      <w:r w:rsidRPr="00CF1696">
        <w:rPr>
          <w:rFonts w:ascii="Times New Roman" w:hAnsi="Times New Roman" w:cs="Times New Roman"/>
          <w:sz w:val="28"/>
          <w:szCs w:val="28"/>
        </w:rPr>
        <w:t xml:space="preserve">, несоблюдение требований, предъявляемых к методам диагностики, профилактики, </w:t>
      </w:r>
      <w:r w:rsidR="00EA4080" w:rsidRPr="00CF1696">
        <w:rPr>
          <w:rFonts w:ascii="Times New Roman" w:hAnsi="Times New Roman" w:cs="Times New Roman"/>
          <w:sz w:val="28"/>
          <w:szCs w:val="28"/>
        </w:rPr>
        <w:t>лечения и реабилитации,</w:t>
      </w:r>
      <w:r w:rsidRPr="00CF1696">
        <w:rPr>
          <w:rFonts w:ascii="Times New Roman" w:hAnsi="Times New Roman" w:cs="Times New Roman"/>
          <w:sz w:val="28"/>
          <w:szCs w:val="28"/>
        </w:rPr>
        <w:t xml:space="preserve"> разрешенным на территории Российской Федерации, а также в случае причинения вреда здоровью и жизни Пациента.</w:t>
      </w:r>
    </w:p>
    <w:p w14:paraId="5CD86BEF" w14:textId="77777777" w:rsidR="004E065A" w:rsidRDefault="004E065A" w:rsidP="004E065A">
      <w:pPr>
        <w:pStyle w:val="a3"/>
        <w:ind w:left="1430" w:firstLine="0"/>
        <w:jc w:val="both"/>
        <w:rPr>
          <w:rFonts w:ascii="Times New Roman" w:hAnsi="Times New Roman" w:cs="Times New Roman"/>
          <w:sz w:val="28"/>
          <w:szCs w:val="28"/>
        </w:rPr>
      </w:pPr>
    </w:p>
    <w:p w14:paraId="1B3D6F28" w14:textId="4E946D28" w:rsidR="0083015E" w:rsidRPr="00CF1696" w:rsidRDefault="0083015E" w:rsidP="009C318F">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При несоблюдении Исполнителем обязательств по срокам оказания услуг Пациент </w:t>
      </w:r>
      <w:r w:rsidR="009C318F" w:rsidRPr="00CF1696">
        <w:rPr>
          <w:rFonts w:ascii="Times New Roman" w:hAnsi="Times New Roman" w:cs="Times New Roman"/>
          <w:sz w:val="28"/>
          <w:szCs w:val="28"/>
        </w:rPr>
        <w:t xml:space="preserve">(или его законный представитель) </w:t>
      </w:r>
      <w:r w:rsidRPr="00CF1696">
        <w:rPr>
          <w:rFonts w:ascii="Times New Roman" w:hAnsi="Times New Roman" w:cs="Times New Roman"/>
          <w:sz w:val="28"/>
          <w:szCs w:val="28"/>
        </w:rPr>
        <w:t>вправе по своему выбору:</w:t>
      </w:r>
    </w:p>
    <w:p w14:paraId="1EDE157E" w14:textId="77777777" w:rsidR="0083015E" w:rsidRPr="00CF1696" w:rsidRDefault="0083015E" w:rsidP="005A0379">
      <w:pPr>
        <w:pStyle w:val="a3"/>
        <w:ind w:left="1440" w:firstLine="0"/>
        <w:jc w:val="both"/>
        <w:rPr>
          <w:rFonts w:ascii="Times New Roman" w:hAnsi="Times New Roman" w:cs="Times New Roman"/>
          <w:sz w:val="28"/>
          <w:szCs w:val="28"/>
        </w:rPr>
      </w:pPr>
      <w:r w:rsidRPr="00CF1696">
        <w:rPr>
          <w:rFonts w:ascii="Times New Roman" w:hAnsi="Times New Roman" w:cs="Times New Roman"/>
          <w:sz w:val="28"/>
          <w:szCs w:val="28"/>
        </w:rPr>
        <w:t>- назначить новый срок оказания услуги;</w:t>
      </w:r>
    </w:p>
    <w:p w14:paraId="48EB52F2" w14:textId="77777777" w:rsidR="0083015E" w:rsidRPr="00CF1696" w:rsidRDefault="0083015E" w:rsidP="005A0379">
      <w:pPr>
        <w:pStyle w:val="a3"/>
        <w:ind w:left="1440" w:firstLine="0"/>
        <w:jc w:val="both"/>
        <w:rPr>
          <w:rFonts w:ascii="Times New Roman" w:hAnsi="Times New Roman" w:cs="Times New Roman"/>
          <w:sz w:val="28"/>
          <w:szCs w:val="28"/>
        </w:rPr>
      </w:pPr>
      <w:r w:rsidRPr="00CF1696">
        <w:rPr>
          <w:rFonts w:ascii="Times New Roman" w:hAnsi="Times New Roman" w:cs="Times New Roman"/>
          <w:sz w:val="28"/>
          <w:szCs w:val="28"/>
        </w:rPr>
        <w:t>- потребовать уменьшения стоимости предоставленной услуги;</w:t>
      </w:r>
    </w:p>
    <w:p w14:paraId="06D9F565" w14:textId="77777777" w:rsidR="0083015E" w:rsidRPr="00CF1696" w:rsidRDefault="0083015E" w:rsidP="005A0379">
      <w:pPr>
        <w:pStyle w:val="a3"/>
        <w:ind w:left="1440" w:firstLine="0"/>
        <w:jc w:val="both"/>
        <w:rPr>
          <w:rFonts w:ascii="Times New Roman" w:hAnsi="Times New Roman" w:cs="Times New Roman"/>
          <w:sz w:val="28"/>
          <w:szCs w:val="28"/>
        </w:rPr>
      </w:pPr>
      <w:r w:rsidRPr="00CF1696">
        <w:rPr>
          <w:rFonts w:ascii="Times New Roman" w:hAnsi="Times New Roman" w:cs="Times New Roman"/>
          <w:sz w:val="28"/>
          <w:szCs w:val="28"/>
        </w:rPr>
        <w:t>- потребовать исполнения услуги другим специалистом;</w:t>
      </w:r>
    </w:p>
    <w:p w14:paraId="72A7D13F" w14:textId="77777777" w:rsidR="0083015E" w:rsidRPr="00CF1696" w:rsidRDefault="0083015E" w:rsidP="005A0379">
      <w:pPr>
        <w:pStyle w:val="a3"/>
        <w:ind w:left="1440" w:firstLine="0"/>
        <w:jc w:val="both"/>
        <w:rPr>
          <w:rFonts w:ascii="Times New Roman" w:hAnsi="Times New Roman" w:cs="Times New Roman"/>
          <w:sz w:val="28"/>
          <w:szCs w:val="28"/>
        </w:rPr>
      </w:pPr>
      <w:r w:rsidRPr="00CF1696">
        <w:rPr>
          <w:rFonts w:ascii="Times New Roman" w:hAnsi="Times New Roman" w:cs="Times New Roman"/>
          <w:sz w:val="28"/>
          <w:szCs w:val="28"/>
        </w:rPr>
        <w:t xml:space="preserve">- расторгнуть </w:t>
      </w:r>
      <w:r w:rsidR="004551AA" w:rsidRPr="00CF1696">
        <w:rPr>
          <w:rFonts w:ascii="Times New Roman" w:hAnsi="Times New Roman" w:cs="Times New Roman"/>
          <w:sz w:val="28"/>
          <w:szCs w:val="28"/>
        </w:rPr>
        <w:t>договор</w:t>
      </w:r>
      <w:r w:rsidRPr="00CF1696">
        <w:rPr>
          <w:rFonts w:ascii="Times New Roman" w:hAnsi="Times New Roman" w:cs="Times New Roman"/>
          <w:sz w:val="28"/>
          <w:szCs w:val="28"/>
        </w:rPr>
        <w:t xml:space="preserve"> и потребовать возмещения убытков.</w:t>
      </w:r>
    </w:p>
    <w:p w14:paraId="75B1A96E" w14:textId="77777777" w:rsidR="004E065A" w:rsidRDefault="004E065A" w:rsidP="004E065A">
      <w:pPr>
        <w:pStyle w:val="a3"/>
        <w:ind w:left="1430" w:firstLine="0"/>
        <w:jc w:val="both"/>
        <w:rPr>
          <w:rFonts w:ascii="Times New Roman" w:hAnsi="Times New Roman" w:cs="Times New Roman"/>
          <w:sz w:val="28"/>
          <w:szCs w:val="28"/>
        </w:rPr>
      </w:pPr>
      <w:bookmarkStart w:id="4" w:name="P163"/>
      <w:bookmarkEnd w:id="4"/>
    </w:p>
    <w:p w14:paraId="2B134883"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Нарушение установленных </w:t>
      </w:r>
      <w:r w:rsidR="004551AA" w:rsidRPr="00CF1696">
        <w:rPr>
          <w:rFonts w:ascii="Times New Roman" w:hAnsi="Times New Roman" w:cs="Times New Roman"/>
          <w:sz w:val="28"/>
          <w:szCs w:val="28"/>
        </w:rPr>
        <w:t>настоящим Договором</w:t>
      </w:r>
      <w:r w:rsidRPr="00CF1696">
        <w:rPr>
          <w:rFonts w:ascii="Times New Roman" w:hAnsi="Times New Roman" w:cs="Times New Roman"/>
          <w:sz w:val="28"/>
          <w:szCs w:val="28"/>
        </w:rPr>
        <w:t xml:space="preserve"> сроков исполнения услуг должно сопровождаться выплатой Пациенту неустойки в порядке и размере, которые определяются </w:t>
      </w:r>
      <w:hyperlink r:id="rId20" w:history="1">
        <w:r w:rsidRPr="00CF1696">
          <w:rPr>
            <w:rFonts w:ascii="Times New Roman" w:hAnsi="Times New Roman" w:cs="Times New Roman"/>
            <w:sz w:val="28"/>
            <w:szCs w:val="28"/>
          </w:rPr>
          <w:t>Законом</w:t>
        </w:r>
      </w:hyperlink>
      <w:r w:rsidRPr="00CF1696">
        <w:rPr>
          <w:rFonts w:ascii="Times New Roman" w:hAnsi="Times New Roman" w:cs="Times New Roman"/>
          <w:sz w:val="28"/>
          <w:szCs w:val="28"/>
        </w:rPr>
        <w:t xml:space="preserve"> Российской Федерации от 07.02.1992 N 2300-1 "О защите прав потребителей".</w:t>
      </w:r>
    </w:p>
    <w:p w14:paraId="3BBDD999" w14:textId="77777777" w:rsidR="004E065A" w:rsidRDefault="004E065A" w:rsidP="004E065A">
      <w:pPr>
        <w:pStyle w:val="a3"/>
        <w:ind w:left="1430" w:firstLine="0"/>
        <w:jc w:val="both"/>
        <w:rPr>
          <w:rFonts w:ascii="Times New Roman" w:hAnsi="Times New Roman" w:cs="Times New Roman"/>
          <w:sz w:val="28"/>
          <w:szCs w:val="28"/>
        </w:rPr>
      </w:pPr>
    </w:p>
    <w:p w14:paraId="1DD18F5A" w14:textId="33DE75C0"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По соглашению Сторон указанная в </w:t>
      </w:r>
      <w:hyperlink w:anchor="P163" w:history="1">
        <w:r w:rsidR="00791F87" w:rsidRPr="00CF1696">
          <w:rPr>
            <w:rFonts w:ascii="Times New Roman" w:hAnsi="Times New Roman" w:cs="Times New Roman"/>
            <w:sz w:val="28"/>
            <w:szCs w:val="28"/>
          </w:rPr>
          <w:t>п. 6</w:t>
        </w:r>
        <w:r w:rsidRPr="00CF1696">
          <w:rPr>
            <w:rFonts w:ascii="Times New Roman" w:hAnsi="Times New Roman" w:cs="Times New Roman"/>
            <w:sz w:val="28"/>
            <w:szCs w:val="28"/>
          </w:rPr>
          <w:t>.3</w:t>
        </w:r>
      </w:hyperlink>
      <w:r w:rsidRPr="00CF1696">
        <w:rPr>
          <w:rFonts w:ascii="Times New Roman" w:hAnsi="Times New Roman" w:cs="Times New Roman"/>
          <w:sz w:val="28"/>
          <w:szCs w:val="28"/>
        </w:rPr>
        <w:t xml:space="preserve"> настоящего Договора неустойка может быть выплачена за счет уменьшения стоимости предоставленной медицинской услуги, предоставления Пациенту дополнительных услуг без оплаты, возврата части ранее внесенного аванса.</w:t>
      </w:r>
    </w:p>
    <w:p w14:paraId="7D518723" w14:textId="77777777" w:rsidR="004E065A" w:rsidRDefault="004E065A" w:rsidP="004E065A">
      <w:pPr>
        <w:pStyle w:val="a3"/>
        <w:ind w:left="1430" w:firstLine="0"/>
        <w:jc w:val="both"/>
        <w:rPr>
          <w:rFonts w:ascii="Times New Roman" w:hAnsi="Times New Roman" w:cs="Times New Roman"/>
          <w:sz w:val="28"/>
          <w:szCs w:val="28"/>
        </w:rPr>
      </w:pPr>
    </w:p>
    <w:p w14:paraId="32A15F9D" w14:textId="4C10DEC6" w:rsidR="006F0856" w:rsidRPr="00CF1696" w:rsidRDefault="0083015E" w:rsidP="00524A53">
      <w:pPr>
        <w:pStyle w:val="a3"/>
        <w:numPr>
          <w:ilvl w:val="1"/>
          <w:numId w:val="1"/>
        </w:numPr>
        <w:jc w:val="both"/>
        <w:rPr>
          <w:rFonts w:ascii="Times New Roman" w:hAnsi="Times New Roman" w:cs="Times New Roman"/>
          <w:sz w:val="28"/>
          <w:szCs w:val="28"/>
        </w:rPr>
      </w:pPr>
      <w:proofErr w:type="gramStart"/>
      <w:r w:rsidRPr="00CF1696">
        <w:rPr>
          <w:rFonts w:ascii="Times New Roman" w:hAnsi="Times New Roman" w:cs="Times New Roman"/>
          <w:sz w:val="28"/>
          <w:szCs w:val="28"/>
        </w:rPr>
        <w:lastRenderedPageBreak/>
        <w:t xml:space="preserve">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w:t>
      </w:r>
      <w:r w:rsidR="004551AA" w:rsidRPr="00CF1696">
        <w:rPr>
          <w:rFonts w:ascii="Times New Roman" w:hAnsi="Times New Roman" w:cs="Times New Roman"/>
          <w:sz w:val="28"/>
          <w:szCs w:val="28"/>
        </w:rPr>
        <w:t>настоящего Договора</w:t>
      </w:r>
      <w:r w:rsidRPr="00CF1696">
        <w:rPr>
          <w:rFonts w:ascii="Times New Roman" w:hAnsi="Times New Roman" w:cs="Times New Roman"/>
          <w:sz w:val="28"/>
          <w:szCs w:val="28"/>
        </w:rPr>
        <w:t xml:space="preserve">, возникшие после заключения </w:t>
      </w:r>
      <w:r w:rsidR="004551AA" w:rsidRPr="00CF1696">
        <w:rPr>
          <w:rFonts w:ascii="Times New Roman" w:hAnsi="Times New Roman" w:cs="Times New Roman"/>
          <w:sz w:val="28"/>
          <w:szCs w:val="28"/>
        </w:rPr>
        <w:t>настоящего Договора</w:t>
      </w:r>
      <w:r w:rsidRPr="00CF1696">
        <w:rPr>
          <w:rFonts w:ascii="Times New Roman" w:hAnsi="Times New Roman" w:cs="Times New Roman"/>
          <w:sz w:val="28"/>
          <w:szCs w:val="28"/>
        </w:rPr>
        <w:t>, а также по иным основаниям, предусмотренным законом.</w:t>
      </w:r>
      <w:proofErr w:type="gramEnd"/>
    </w:p>
    <w:p w14:paraId="3BBA51A3" w14:textId="77777777" w:rsidR="004E065A" w:rsidRDefault="004E065A" w:rsidP="004E065A">
      <w:pPr>
        <w:pStyle w:val="a3"/>
        <w:ind w:left="1430" w:firstLine="0"/>
        <w:jc w:val="both"/>
        <w:rPr>
          <w:rFonts w:ascii="Times New Roman" w:hAnsi="Times New Roman" w:cs="Times New Roman"/>
          <w:sz w:val="28"/>
          <w:szCs w:val="28"/>
        </w:rPr>
      </w:pPr>
    </w:p>
    <w:p w14:paraId="2871398C" w14:textId="694FBA0C" w:rsidR="0083015E" w:rsidRPr="00CF1696" w:rsidRDefault="0083015E">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Если любое из таких обстоятельств непосредственно повлияло на неисполнение обязательства в срок, указанный в </w:t>
      </w:r>
      <w:r w:rsidR="004551AA" w:rsidRPr="00CF1696">
        <w:rPr>
          <w:rFonts w:ascii="Times New Roman" w:hAnsi="Times New Roman" w:cs="Times New Roman"/>
          <w:sz w:val="28"/>
          <w:szCs w:val="28"/>
        </w:rPr>
        <w:t>настоящем Договоре</w:t>
      </w:r>
      <w:r w:rsidRPr="00CF1696">
        <w:rPr>
          <w:rFonts w:ascii="Times New Roman" w:hAnsi="Times New Roman" w:cs="Times New Roman"/>
          <w:sz w:val="28"/>
          <w:szCs w:val="28"/>
        </w:rPr>
        <w:t>, то этот срок соразмерно отодвигается на время действия соответствующего обстоятельства.</w:t>
      </w:r>
    </w:p>
    <w:p w14:paraId="75DAA0DF" w14:textId="77777777" w:rsidR="004E065A" w:rsidRDefault="004E065A" w:rsidP="004E065A">
      <w:pPr>
        <w:pStyle w:val="a3"/>
        <w:ind w:left="1430" w:firstLine="0"/>
        <w:jc w:val="both"/>
        <w:rPr>
          <w:rFonts w:ascii="Times New Roman" w:hAnsi="Times New Roman" w:cs="Times New Roman"/>
          <w:sz w:val="28"/>
          <w:szCs w:val="28"/>
        </w:rPr>
      </w:pPr>
    </w:p>
    <w:p w14:paraId="1AB96669"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Сторона, для которой сделалось невозможным исполнение обязательств по </w:t>
      </w:r>
      <w:r w:rsidR="004551AA" w:rsidRPr="00CF1696">
        <w:rPr>
          <w:rFonts w:ascii="Times New Roman" w:hAnsi="Times New Roman" w:cs="Times New Roman"/>
          <w:sz w:val="28"/>
          <w:szCs w:val="28"/>
        </w:rPr>
        <w:t xml:space="preserve">настоящему </w:t>
      </w:r>
      <w:r w:rsidRPr="00CF1696">
        <w:rPr>
          <w:rFonts w:ascii="Times New Roman" w:hAnsi="Times New Roman" w:cs="Times New Roman"/>
          <w:sz w:val="28"/>
          <w:szCs w:val="28"/>
        </w:rPr>
        <w:t xml:space="preserve">Договору, обязана не позднее </w:t>
      </w:r>
      <w:r w:rsidR="000C0B95" w:rsidRPr="00CF1696">
        <w:rPr>
          <w:rFonts w:ascii="Times New Roman" w:hAnsi="Times New Roman" w:cs="Times New Roman"/>
          <w:sz w:val="28"/>
          <w:szCs w:val="28"/>
        </w:rPr>
        <w:t>15</w:t>
      </w:r>
      <w:r w:rsidRPr="00CF1696">
        <w:rPr>
          <w:rFonts w:ascii="Times New Roman" w:hAnsi="Times New Roman" w:cs="Times New Roman"/>
          <w:sz w:val="28"/>
          <w:szCs w:val="28"/>
        </w:rPr>
        <w:t xml:space="preserve"> (</w:t>
      </w:r>
      <w:r w:rsidR="000C0B95" w:rsidRPr="00CF1696">
        <w:rPr>
          <w:rFonts w:ascii="Times New Roman" w:hAnsi="Times New Roman" w:cs="Times New Roman"/>
          <w:sz w:val="28"/>
          <w:szCs w:val="28"/>
        </w:rPr>
        <w:t>пятнадцати</w:t>
      </w:r>
      <w:r w:rsidRPr="00CF1696">
        <w:rPr>
          <w:rFonts w:ascii="Times New Roman" w:hAnsi="Times New Roman" w:cs="Times New Roman"/>
          <w:sz w:val="28"/>
          <w:szCs w:val="28"/>
        </w:rPr>
        <w:t>)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14:paraId="5F5A6FDD" w14:textId="77777777" w:rsidR="004E065A" w:rsidRDefault="004E065A" w:rsidP="004E065A">
      <w:pPr>
        <w:pStyle w:val="a3"/>
        <w:ind w:left="1430" w:firstLine="0"/>
        <w:jc w:val="both"/>
        <w:rPr>
          <w:rFonts w:ascii="Times New Roman" w:hAnsi="Times New Roman" w:cs="Times New Roman"/>
          <w:sz w:val="28"/>
          <w:szCs w:val="28"/>
        </w:rPr>
      </w:pPr>
    </w:p>
    <w:p w14:paraId="559A869C"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B825E02" w14:textId="77777777" w:rsidR="004E065A" w:rsidRDefault="004E065A" w:rsidP="004E065A">
      <w:pPr>
        <w:pStyle w:val="a3"/>
        <w:ind w:left="1430" w:firstLine="0"/>
        <w:jc w:val="both"/>
        <w:rPr>
          <w:rFonts w:ascii="Times New Roman" w:hAnsi="Times New Roman" w:cs="Times New Roman"/>
          <w:sz w:val="28"/>
          <w:szCs w:val="28"/>
        </w:rPr>
      </w:pPr>
    </w:p>
    <w:p w14:paraId="242AFEEB" w14:textId="77777777" w:rsidR="0083015E" w:rsidRPr="00CF1696" w:rsidRDefault="0083015E" w:rsidP="005A0379">
      <w:pPr>
        <w:pStyle w:val="a3"/>
        <w:numPr>
          <w:ilvl w:val="1"/>
          <w:numId w:val="1"/>
        </w:numPr>
        <w:jc w:val="both"/>
        <w:rPr>
          <w:rFonts w:ascii="Times New Roman" w:hAnsi="Times New Roman" w:cs="Times New Roman"/>
          <w:sz w:val="28"/>
          <w:szCs w:val="28"/>
        </w:rPr>
      </w:pPr>
      <w:r w:rsidRPr="00CF1696">
        <w:rPr>
          <w:rFonts w:ascii="Times New Roman" w:hAnsi="Times New Roman" w:cs="Times New Roman"/>
          <w:sz w:val="28"/>
          <w:szCs w:val="28"/>
        </w:rPr>
        <w:t xml:space="preserve">Исполнитель и его работники, оказывающие услуги по </w:t>
      </w:r>
      <w:r w:rsidR="004551AA" w:rsidRPr="00CF1696">
        <w:rPr>
          <w:rFonts w:ascii="Times New Roman" w:hAnsi="Times New Roman" w:cs="Times New Roman"/>
          <w:sz w:val="28"/>
          <w:szCs w:val="28"/>
        </w:rPr>
        <w:t>настоящему Договору</w:t>
      </w:r>
      <w:r w:rsidRPr="00CF1696">
        <w:rPr>
          <w:rFonts w:ascii="Times New Roman" w:hAnsi="Times New Roman" w:cs="Times New Roman"/>
          <w:sz w:val="28"/>
          <w:szCs w:val="28"/>
        </w:rPr>
        <w:t>,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14:paraId="20823498" w14:textId="77777777" w:rsidR="00AB2159" w:rsidRPr="00CF1696" w:rsidRDefault="00AB2159" w:rsidP="00AB2159">
      <w:pPr>
        <w:jc w:val="both"/>
        <w:rPr>
          <w:rFonts w:ascii="Times New Roman" w:hAnsi="Times New Roman" w:cs="Times New Roman"/>
          <w:sz w:val="28"/>
          <w:szCs w:val="28"/>
        </w:rPr>
      </w:pPr>
    </w:p>
    <w:p w14:paraId="374F8F4F" w14:textId="3B10E36F" w:rsidR="0083015E" w:rsidRPr="00CF1696" w:rsidRDefault="004E065A" w:rsidP="005A0379">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r w:rsidR="00406C60" w:rsidRPr="00CF1696">
        <w:rPr>
          <w:rFonts w:ascii="Times New Roman" w:hAnsi="Times New Roman" w:cs="Times New Roman"/>
          <w:b/>
          <w:sz w:val="28"/>
          <w:szCs w:val="28"/>
        </w:rPr>
        <w:t>7</w:t>
      </w:r>
      <w:r w:rsidR="0083015E" w:rsidRPr="00CF1696">
        <w:rPr>
          <w:rFonts w:ascii="Times New Roman" w:hAnsi="Times New Roman" w:cs="Times New Roman"/>
          <w:b/>
          <w:sz w:val="28"/>
          <w:szCs w:val="28"/>
        </w:rPr>
        <w:t>.</w:t>
      </w:r>
      <w:r w:rsidR="00406C60" w:rsidRPr="00CF1696">
        <w:rPr>
          <w:rFonts w:ascii="Times New Roman" w:hAnsi="Times New Roman" w:cs="Times New Roman"/>
          <w:b/>
          <w:sz w:val="28"/>
          <w:szCs w:val="28"/>
        </w:rPr>
        <w:t xml:space="preserve"> </w:t>
      </w:r>
      <w:r w:rsidR="0083015E" w:rsidRPr="00CF1696">
        <w:rPr>
          <w:rFonts w:ascii="Times New Roman" w:hAnsi="Times New Roman" w:cs="Times New Roman"/>
          <w:b/>
          <w:sz w:val="28"/>
          <w:szCs w:val="28"/>
        </w:rPr>
        <w:t>ПОРЯДОК РАССМОТРЕНИЯ СПОРОВ</w:t>
      </w:r>
    </w:p>
    <w:p w14:paraId="2F3E9664" w14:textId="4447BA72" w:rsidR="00406C60" w:rsidRPr="00CF1696" w:rsidRDefault="00406C60" w:rsidP="004E065A">
      <w:pPr>
        <w:tabs>
          <w:tab w:val="left" w:pos="426"/>
        </w:tabs>
        <w:spacing w:line="240" w:lineRule="auto"/>
        <w:ind w:left="1418" w:hanging="708"/>
        <w:jc w:val="left"/>
        <w:rPr>
          <w:rFonts w:ascii="Times New Roman" w:hAnsi="Times New Roman" w:cs="Times New Roman"/>
          <w:sz w:val="28"/>
          <w:szCs w:val="28"/>
        </w:rPr>
      </w:pPr>
      <w:r w:rsidRPr="00CF1696">
        <w:rPr>
          <w:rFonts w:ascii="Times New Roman" w:hAnsi="Times New Roman" w:cs="Times New Roman"/>
          <w:sz w:val="28"/>
          <w:szCs w:val="28"/>
        </w:rPr>
        <w:t>7</w:t>
      </w:r>
      <w:r w:rsidR="005D7FC2" w:rsidRPr="00CF1696">
        <w:rPr>
          <w:rFonts w:ascii="Times New Roman" w:hAnsi="Times New Roman" w:cs="Times New Roman"/>
          <w:sz w:val="28"/>
          <w:szCs w:val="28"/>
        </w:rPr>
        <w:t xml:space="preserve">.1.   </w:t>
      </w:r>
      <w:r w:rsidR="004E065A">
        <w:rPr>
          <w:rFonts w:ascii="Times New Roman" w:hAnsi="Times New Roman" w:cs="Times New Roman"/>
          <w:sz w:val="28"/>
          <w:szCs w:val="28"/>
        </w:rPr>
        <w:t xml:space="preserve"> </w:t>
      </w:r>
      <w:r w:rsidR="0083015E" w:rsidRPr="00CF1696">
        <w:rPr>
          <w:rFonts w:ascii="Times New Roman" w:hAnsi="Times New Roman" w:cs="Times New Roman"/>
          <w:sz w:val="28"/>
          <w:szCs w:val="28"/>
        </w:rPr>
        <w:t>Все споры, претензии и разногласия, которые могут возникнуть между Сторонами, будут разрешаться путем переговоров.</w:t>
      </w:r>
    </w:p>
    <w:p w14:paraId="435D3BB5" w14:textId="33F1389A" w:rsidR="004E065A" w:rsidRDefault="00BA7AE0" w:rsidP="00406C60">
      <w:pPr>
        <w:tabs>
          <w:tab w:val="left" w:pos="426"/>
        </w:tabs>
        <w:spacing w:line="240" w:lineRule="auto"/>
        <w:ind w:left="1418" w:hanging="708"/>
        <w:jc w:val="both"/>
        <w:rPr>
          <w:rFonts w:ascii="Times New Roman" w:hAnsi="Times New Roman" w:cs="Times New Roman"/>
          <w:sz w:val="28"/>
          <w:szCs w:val="28"/>
        </w:rPr>
      </w:pPr>
      <w:r w:rsidRPr="00CF1696">
        <w:rPr>
          <w:rFonts w:ascii="Times New Roman" w:hAnsi="Times New Roman" w:cs="Times New Roman"/>
          <w:sz w:val="28"/>
          <w:szCs w:val="28"/>
        </w:rPr>
        <w:t xml:space="preserve">      </w:t>
      </w:r>
    </w:p>
    <w:p w14:paraId="7704A528" w14:textId="0EC873D8" w:rsidR="0083015E" w:rsidRPr="00CF1696" w:rsidRDefault="004E065A" w:rsidP="004E065A">
      <w:pPr>
        <w:tabs>
          <w:tab w:val="left" w:pos="426"/>
        </w:tabs>
        <w:spacing w:line="240" w:lineRule="auto"/>
        <w:ind w:left="1418" w:hanging="708"/>
        <w:jc w:val="left"/>
        <w:rPr>
          <w:rFonts w:ascii="Times New Roman" w:hAnsi="Times New Roman" w:cs="Times New Roman"/>
          <w:sz w:val="28"/>
          <w:szCs w:val="28"/>
        </w:rPr>
      </w:pPr>
      <w:r>
        <w:rPr>
          <w:rFonts w:ascii="Times New Roman" w:hAnsi="Times New Roman" w:cs="Times New Roman"/>
          <w:sz w:val="28"/>
          <w:szCs w:val="28"/>
        </w:rPr>
        <w:t>7.2</w:t>
      </w:r>
      <w:proofErr w:type="gramStart"/>
      <w:r>
        <w:rPr>
          <w:rFonts w:ascii="Times New Roman" w:hAnsi="Times New Roman" w:cs="Times New Roman"/>
          <w:sz w:val="28"/>
          <w:szCs w:val="28"/>
        </w:rPr>
        <w:t xml:space="preserve">     </w:t>
      </w:r>
      <w:r w:rsidR="0083015E" w:rsidRPr="00CF1696">
        <w:rPr>
          <w:rFonts w:ascii="Times New Roman" w:hAnsi="Times New Roman" w:cs="Times New Roman"/>
          <w:sz w:val="28"/>
          <w:szCs w:val="28"/>
        </w:rPr>
        <w:t>П</w:t>
      </w:r>
      <w:proofErr w:type="gramEnd"/>
      <w:r w:rsidR="0083015E" w:rsidRPr="00CF1696">
        <w:rPr>
          <w:rFonts w:ascii="Times New Roman" w:hAnsi="Times New Roman" w:cs="Times New Roman"/>
          <w:sz w:val="28"/>
          <w:szCs w:val="28"/>
        </w:rPr>
        <w:t xml:space="preserve">ри </w:t>
      </w:r>
      <w:r w:rsidR="00697EDC" w:rsidRPr="00CF1696">
        <w:rPr>
          <w:rFonts w:ascii="Times New Roman" w:hAnsi="Times New Roman" w:cs="Times New Roman"/>
          <w:sz w:val="28"/>
          <w:szCs w:val="28"/>
        </w:rPr>
        <w:t>не урегулировании</w:t>
      </w:r>
      <w:r w:rsidR="0083015E" w:rsidRPr="00CF1696">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14:paraId="0840EC5E" w14:textId="77777777" w:rsidR="00D370BE" w:rsidRPr="00CF1696" w:rsidRDefault="00D370BE" w:rsidP="00E40BF0">
      <w:pPr>
        <w:ind w:left="1418" w:hanging="708"/>
        <w:jc w:val="both"/>
        <w:rPr>
          <w:rFonts w:ascii="Times New Roman" w:hAnsi="Times New Roman" w:cs="Times New Roman"/>
          <w:sz w:val="28"/>
          <w:szCs w:val="28"/>
        </w:rPr>
      </w:pPr>
    </w:p>
    <w:p w14:paraId="3DB88DDE" w14:textId="0F68DBDE" w:rsidR="00590E0E" w:rsidRPr="00CF1696" w:rsidRDefault="00406C60" w:rsidP="00406C60">
      <w:pPr>
        <w:pStyle w:val="ConsPlusNormal"/>
        <w:jc w:val="center"/>
        <w:outlineLvl w:val="0"/>
        <w:rPr>
          <w:rFonts w:ascii="Times New Roman" w:hAnsi="Times New Roman" w:cs="Times New Roman"/>
          <w:b/>
          <w:sz w:val="28"/>
          <w:szCs w:val="28"/>
        </w:rPr>
      </w:pPr>
      <w:r w:rsidRPr="00CF1696">
        <w:rPr>
          <w:rFonts w:ascii="Times New Roman" w:hAnsi="Times New Roman" w:cs="Times New Roman"/>
          <w:b/>
          <w:sz w:val="28"/>
          <w:szCs w:val="28"/>
        </w:rPr>
        <w:t xml:space="preserve">8. </w:t>
      </w:r>
      <w:r w:rsidR="000F226D" w:rsidRPr="00CF1696">
        <w:rPr>
          <w:rFonts w:ascii="Times New Roman" w:hAnsi="Times New Roman" w:cs="Times New Roman"/>
          <w:b/>
          <w:sz w:val="28"/>
          <w:szCs w:val="28"/>
        </w:rPr>
        <w:t>СРОК ДЕЙСТВИЯ ДОГОВОРА</w:t>
      </w:r>
    </w:p>
    <w:p w14:paraId="365253DF" w14:textId="6D87097D" w:rsidR="00406C60" w:rsidRPr="00CF1696" w:rsidRDefault="00406C60" w:rsidP="00406C60">
      <w:pPr>
        <w:spacing w:line="240" w:lineRule="auto"/>
        <w:ind w:left="1276" w:hanging="567"/>
        <w:jc w:val="left"/>
        <w:rPr>
          <w:rFonts w:ascii="Times New Roman" w:hAnsi="Times New Roman" w:cs="Times New Roman"/>
          <w:sz w:val="28"/>
          <w:szCs w:val="28"/>
        </w:rPr>
      </w:pPr>
      <w:r w:rsidRPr="00CF1696">
        <w:rPr>
          <w:rFonts w:ascii="Times New Roman" w:hAnsi="Times New Roman" w:cs="Times New Roman"/>
          <w:sz w:val="28"/>
          <w:szCs w:val="28"/>
        </w:rPr>
        <w:t>8</w:t>
      </w:r>
      <w:r w:rsidR="0094241A" w:rsidRPr="00CF1696">
        <w:rPr>
          <w:rFonts w:ascii="Times New Roman" w:hAnsi="Times New Roman" w:cs="Times New Roman"/>
          <w:sz w:val="28"/>
          <w:szCs w:val="28"/>
        </w:rPr>
        <w:t xml:space="preserve">.1. </w:t>
      </w:r>
      <w:r w:rsidRPr="00CF1696">
        <w:rPr>
          <w:rFonts w:ascii="Times New Roman" w:hAnsi="Times New Roman" w:cs="Times New Roman"/>
          <w:sz w:val="28"/>
          <w:szCs w:val="28"/>
        </w:rPr>
        <w:t xml:space="preserve">    </w:t>
      </w:r>
      <w:r w:rsidR="00A356D5" w:rsidRPr="00CF1696">
        <w:rPr>
          <w:rFonts w:ascii="Times New Roman" w:hAnsi="Times New Roman" w:cs="Times New Roman"/>
          <w:sz w:val="28"/>
          <w:szCs w:val="28"/>
        </w:rPr>
        <w:t xml:space="preserve">Настоящий </w:t>
      </w:r>
      <w:r w:rsidR="005D7FC2" w:rsidRPr="00CF1696">
        <w:rPr>
          <w:rFonts w:ascii="Times New Roman" w:hAnsi="Times New Roman" w:cs="Times New Roman"/>
          <w:sz w:val="28"/>
          <w:szCs w:val="28"/>
        </w:rPr>
        <w:t>Д</w:t>
      </w:r>
      <w:r w:rsidR="00A356D5" w:rsidRPr="00CF1696">
        <w:rPr>
          <w:rFonts w:ascii="Times New Roman" w:hAnsi="Times New Roman" w:cs="Times New Roman"/>
          <w:sz w:val="28"/>
          <w:szCs w:val="28"/>
        </w:rPr>
        <w:t>оговор</w:t>
      </w:r>
      <w:r w:rsidR="005D7FC2" w:rsidRPr="00CF1696">
        <w:rPr>
          <w:rFonts w:ascii="Times New Roman" w:hAnsi="Times New Roman" w:cs="Times New Roman"/>
          <w:sz w:val="28"/>
          <w:szCs w:val="28"/>
        </w:rPr>
        <w:t xml:space="preserve"> заключ</w:t>
      </w:r>
      <w:r w:rsidR="006B189F" w:rsidRPr="00CF1696">
        <w:rPr>
          <w:rFonts w:ascii="Times New Roman" w:hAnsi="Times New Roman" w:cs="Times New Roman"/>
          <w:sz w:val="28"/>
          <w:szCs w:val="28"/>
        </w:rPr>
        <w:t xml:space="preserve">ается </w:t>
      </w:r>
      <w:r w:rsidR="00175B39" w:rsidRPr="00CF1696">
        <w:rPr>
          <w:rFonts w:ascii="Times New Roman" w:hAnsi="Times New Roman" w:cs="Times New Roman"/>
          <w:sz w:val="28"/>
          <w:szCs w:val="28"/>
        </w:rPr>
        <w:t xml:space="preserve">   на один год с момента заключения</w:t>
      </w:r>
      <w:r w:rsidR="00BC592A" w:rsidRPr="00CF1696">
        <w:rPr>
          <w:rFonts w:ascii="Times New Roman" w:hAnsi="Times New Roman" w:cs="Times New Roman"/>
          <w:sz w:val="28"/>
          <w:szCs w:val="28"/>
        </w:rPr>
        <w:t>.</w:t>
      </w:r>
      <w:r w:rsidR="00175B39" w:rsidRPr="00CF1696">
        <w:rPr>
          <w:rFonts w:ascii="Times New Roman" w:hAnsi="Times New Roman" w:cs="Times New Roman"/>
          <w:sz w:val="28"/>
          <w:szCs w:val="28"/>
        </w:rPr>
        <w:t xml:space="preserve">  </w:t>
      </w:r>
    </w:p>
    <w:p w14:paraId="11F1FB7C" w14:textId="626079A2" w:rsidR="004E065A" w:rsidRDefault="00406C60" w:rsidP="00406C60">
      <w:pPr>
        <w:spacing w:line="240" w:lineRule="auto"/>
        <w:ind w:left="1276" w:hanging="567"/>
        <w:jc w:val="left"/>
        <w:rPr>
          <w:rFonts w:ascii="Times New Roman" w:hAnsi="Times New Roman" w:cs="Times New Roman"/>
          <w:sz w:val="28"/>
          <w:szCs w:val="28"/>
        </w:rPr>
      </w:pPr>
      <w:r w:rsidRPr="00CF1696">
        <w:rPr>
          <w:rFonts w:ascii="Times New Roman" w:hAnsi="Times New Roman" w:cs="Times New Roman"/>
          <w:sz w:val="28"/>
          <w:szCs w:val="28"/>
        </w:rPr>
        <w:t xml:space="preserve"> </w:t>
      </w:r>
    </w:p>
    <w:p w14:paraId="76FA990E" w14:textId="77777777" w:rsidR="004E065A" w:rsidRDefault="004E065A" w:rsidP="00406C60">
      <w:pPr>
        <w:spacing w:line="240" w:lineRule="auto"/>
        <w:ind w:left="1276" w:hanging="567"/>
        <w:jc w:val="left"/>
        <w:rPr>
          <w:rFonts w:ascii="Times New Roman" w:hAnsi="Times New Roman" w:cs="Times New Roman"/>
          <w:sz w:val="28"/>
          <w:szCs w:val="28"/>
        </w:rPr>
      </w:pPr>
      <w:r>
        <w:rPr>
          <w:rFonts w:ascii="Times New Roman" w:hAnsi="Times New Roman" w:cs="Times New Roman"/>
          <w:sz w:val="28"/>
          <w:szCs w:val="28"/>
        </w:rPr>
        <w:t xml:space="preserve">8.2      </w:t>
      </w:r>
      <w:r w:rsidR="000F226D" w:rsidRPr="00CF1696">
        <w:rPr>
          <w:rFonts w:ascii="Times New Roman" w:hAnsi="Times New Roman" w:cs="Times New Roman"/>
          <w:sz w:val="28"/>
          <w:szCs w:val="28"/>
        </w:rPr>
        <w:t xml:space="preserve">Настоящий </w:t>
      </w:r>
      <w:proofErr w:type="gramStart"/>
      <w:r w:rsidR="000F226D" w:rsidRPr="00CF1696">
        <w:rPr>
          <w:rFonts w:ascii="Times New Roman" w:hAnsi="Times New Roman" w:cs="Times New Roman"/>
          <w:sz w:val="28"/>
          <w:szCs w:val="28"/>
        </w:rPr>
        <w:t>Договор</w:t>
      </w:r>
      <w:proofErr w:type="gramEnd"/>
      <w:r w:rsidR="000F226D" w:rsidRPr="00CF1696">
        <w:rPr>
          <w:rFonts w:ascii="Times New Roman" w:hAnsi="Times New Roman" w:cs="Times New Roman"/>
          <w:sz w:val="28"/>
          <w:szCs w:val="28"/>
        </w:rPr>
        <w:t xml:space="preserve"> может быть расторгнут по обоюдному согласию </w:t>
      </w:r>
      <w:r>
        <w:rPr>
          <w:rFonts w:ascii="Times New Roman" w:hAnsi="Times New Roman" w:cs="Times New Roman"/>
          <w:sz w:val="28"/>
          <w:szCs w:val="28"/>
        </w:rPr>
        <w:t xml:space="preserve">  </w:t>
      </w:r>
    </w:p>
    <w:p w14:paraId="146867FB" w14:textId="428558AE" w:rsidR="00406C60" w:rsidRPr="00CF1696" w:rsidRDefault="004E065A" w:rsidP="00406C60">
      <w:pPr>
        <w:spacing w:line="240" w:lineRule="auto"/>
        <w:ind w:left="1276" w:hanging="567"/>
        <w:jc w:val="lef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F226D" w:rsidRPr="00CF1696">
        <w:rPr>
          <w:rFonts w:ascii="Times New Roman" w:hAnsi="Times New Roman" w:cs="Times New Roman"/>
          <w:sz w:val="28"/>
          <w:szCs w:val="28"/>
        </w:rPr>
        <w:t>Сторон.</w:t>
      </w:r>
    </w:p>
    <w:p w14:paraId="1EDC30C9" w14:textId="155B4644" w:rsidR="000F226D" w:rsidRPr="00CF1696" w:rsidRDefault="004E065A" w:rsidP="00406C60">
      <w:pPr>
        <w:spacing w:line="240" w:lineRule="auto"/>
        <w:ind w:left="1276" w:hanging="56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8.3.    </w:t>
      </w:r>
      <w:r w:rsidR="000F226D" w:rsidRPr="00CF1696">
        <w:rPr>
          <w:rFonts w:ascii="Times New Roman" w:hAnsi="Times New Roman" w:cs="Times New Roman"/>
          <w:sz w:val="28"/>
          <w:szCs w:val="28"/>
        </w:rPr>
        <w:t>Все изменения и дополнения к настоящему Договору, а также его расторжени</w:t>
      </w:r>
      <w:r w:rsidR="00406C60" w:rsidRPr="00CF1696">
        <w:rPr>
          <w:rFonts w:ascii="Times New Roman" w:hAnsi="Times New Roman" w:cs="Times New Roman"/>
          <w:sz w:val="28"/>
          <w:szCs w:val="28"/>
        </w:rPr>
        <w:t xml:space="preserve">е считаются действительными при </w:t>
      </w:r>
      <w:r w:rsidR="000F226D" w:rsidRPr="00CF1696">
        <w:rPr>
          <w:rFonts w:ascii="Times New Roman" w:hAnsi="Times New Roman" w:cs="Times New Roman"/>
          <w:sz w:val="28"/>
          <w:szCs w:val="28"/>
        </w:rPr>
        <w:t xml:space="preserve">условии, если они совершены в письменной форме и подписаны уполномоченными </w:t>
      </w:r>
      <w:r w:rsidR="008B472E" w:rsidRPr="00CF1696">
        <w:rPr>
          <w:rFonts w:ascii="Times New Roman" w:hAnsi="Times New Roman" w:cs="Times New Roman"/>
          <w:sz w:val="28"/>
          <w:szCs w:val="28"/>
        </w:rPr>
        <w:t>на,</w:t>
      </w:r>
      <w:r w:rsidR="000F226D" w:rsidRPr="00CF1696">
        <w:rPr>
          <w:rFonts w:ascii="Times New Roman" w:hAnsi="Times New Roman" w:cs="Times New Roman"/>
          <w:sz w:val="28"/>
          <w:szCs w:val="28"/>
        </w:rPr>
        <w:t xml:space="preserve"> то представителями обеих Сторон.</w:t>
      </w:r>
    </w:p>
    <w:p w14:paraId="004853BC" w14:textId="77777777" w:rsidR="006E21FE" w:rsidRPr="00CF1696" w:rsidRDefault="006E21FE" w:rsidP="00406C60">
      <w:pPr>
        <w:pStyle w:val="a3"/>
        <w:ind w:left="1418" w:hanging="708"/>
        <w:jc w:val="both"/>
        <w:rPr>
          <w:rFonts w:ascii="Times New Roman" w:eastAsia="Times New Roman" w:hAnsi="Times New Roman" w:cs="Times New Roman"/>
          <w:sz w:val="28"/>
          <w:szCs w:val="28"/>
          <w:lang w:eastAsia="ru-RU"/>
        </w:rPr>
      </w:pPr>
    </w:p>
    <w:p w14:paraId="71C0F610" w14:textId="7083E736" w:rsidR="000F226D" w:rsidRPr="00CF1696" w:rsidRDefault="00BC592A" w:rsidP="00BC592A">
      <w:pPr>
        <w:pStyle w:val="ConsPlusNormal"/>
        <w:jc w:val="center"/>
        <w:outlineLvl w:val="0"/>
        <w:rPr>
          <w:rFonts w:ascii="Times New Roman" w:hAnsi="Times New Roman" w:cs="Times New Roman"/>
          <w:b/>
          <w:sz w:val="28"/>
          <w:szCs w:val="28"/>
        </w:rPr>
      </w:pPr>
      <w:r w:rsidRPr="00CF1696">
        <w:rPr>
          <w:rFonts w:ascii="Times New Roman" w:hAnsi="Times New Roman" w:cs="Times New Roman"/>
          <w:b/>
          <w:sz w:val="28"/>
          <w:szCs w:val="28"/>
        </w:rPr>
        <w:t xml:space="preserve">9. </w:t>
      </w:r>
      <w:r w:rsidR="005D7FC2" w:rsidRPr="00CF1696">
        <w:rPr>
          <w:rFonts w:ascii="Times New Roman" w:hAnsi="Times New Roman" w:cs="Times New Roman"/>
          <w:b/>
          <w:sz w:val="28"/>
          <w:szCs w:val="28"/>
        </w:rPr>
        <w:t>ИНЫЕ УСЛОВИЯ</w:t>
      </w:r>
    </w:p>
    <w:p w14:paraId="12ACA872" w14:textId="51116A06" w:rsidR="005D7FC2" w:rsidRPr="00CF1696" w:rsidRDefault="00BC592A" w:rsidP="001A404A">
      <w:pPr>
        <w:tabs>
          <w:tab w:val="left" w:pos="284"/>
        </w:tabs>
        <w:spacing w:line="240" w:lineRule="auto"/>
        <w:ind w:left="1418" w:hanging="698"/>
        <w:jc w:val="both"/>
        <w:rPr>
          <w:rFonts w:ascii="Times New Roman" w:hAnsi="Times New Roman" w:cs="Times New Roman"/>
          <w:sz w:val="28"/>
          <w:szCs w:val="28"/>
        </w:rPr>
      </w:pPr>
      <w:r w:rsidRPr="00CF1696">
        <w:rPr>
          <w:rFonts w:ascii="Times New Roman" w:hAnsi="Times New Roman" w:cs="Times New Roman"/>
          <w:sz w:val="28"/>
          <w:szCs w:val="28"/>
        </w:rPr>
        <w:t>9</w:t>
      </w:r>
      <w:r w:rsidR="005D7FC2" w:rsidRPr="00CF1696">
        <w:rPr>
          <w:rFonts w:ascii="Times New Roman" w:hAnsi="Times New Roman" w:cs="Times New Roman"/>
          <w:sz w:val="28"/>
          <w:szCs w:val="28"/>
        </w:rPr>
        <w:t xml:space="preserve">.1. Все дополнительные соглашения Сторон, акты и иные приложения к </w:t>
      </w:r>
      <w:r w:rsidR="004551AA" w:rsidRPr="00CF1696">
        <w:rPr>
          <w:rFonts w:ascii="Times New Roman" w:hAnsi="Times New Roman" w:cs="Times New Roman"/>
          <w:sz w:val="28"/>
          <w:szCs w:val="28"/>
        </w:rPr>
        <w:t>настоящему Договору</w:t>
      </w:r>
      <w:r w:rsidR="005D7FC2" w:rsidRPr="00CF1696">
        <w:rPr>
          <w:rFonts w:ascii="Times New Roman" w:hAnsi="Times New Roman" w:cs="Times New Roman"/>
          <w:sz w:val="28"/>
          <w:szCs w:val="28"/>
        </w:rPr>
        <w:t xml:space="preserve">, подписываемые Сторонами при исполнении </w:t>
      </w:r>
      <w:r w:rsidR="004C6FD9" w:rsidRPr="00CF1696">
        <w:rPr>
          <w:rFonts w:ascii="Times New Roman" w:hAnsi="Times New Roman" w:cs="Times New Roman"/>
          <w:sz w:val="28"/>
          <w:szCs w:val="28"/>
        </w:rPr>
        <w:t>настоящего Договора</w:t>
      </w:r>
      <w:r w:rsidR="005D7FC2" w:rsidRPr="00CF1696">
        <w:rPr>
          <w:rFonts w:ascii="Times New Roman" w:hAnsi="Times New Roman" w:cs="Times New Roman"/>
          <w:sz w:val="28"/>
          <w:szCs w:val="28"/>
        </w:rPr>
        <w:t>, являются его неотъемлемой частью.</w:t>
      </w:r>
    </w:p>
    <w:p w14:paraId="480BEB88" w14:textId="74ECFA16" w:rsidR="004E065A" w:rsidRDefault="004E065A" w:rsidP="001A404A">
      <w:pPr>
        <w:tabs>
          <w:tab w:val="left" w:pos="284"/>
        </w:tabs>
        <w:spacing w:line="240" w:lineRule="auto"/>
        <w:ind w:left="1418" w:hanging="698"/>
        <w:jc w:val="both"/>
        <w:rPr>
          <w:rFonts w:ascii="Times New Roman" w:hAnsi="Times New Roman" w:cs="Times New Roman"/>
          <w:sz w:val="28"/>
          <w:szCs w:val="28"/>
        </w:rPr>
      </w:pPr>
    </w:p>
    <w:p w14:paraId="04C6DD2F" w14:textId="424313EE" w:rsidR="00EE57B2" w:rsidRPr="00CF1696" w:rsidRDefault="004E065A" w:rsidP="001A404A">
      <w:pPr>
        <w:tabs>
          <w:tab w:val="left" w:pos="284"/>
        </w:tabs>
        <w:spacing w:line="240" w:lineRule="auto"/>
        <w:ind w:left="1418" w:hanging="698"/>
        <w:jc w:val="both"/>
        <w:rPr>
          <w:rFonts w:ascii="Times New Roman" w:hAnsi="Times New Roman" w:cs="Times New Roman"/>
          <w:sz w:val="28"/>
          <w:szCs w:val="28"/>
        </w:rPr>
      </w:pPr>
      <w:r>
        <w:rPr>
          <w:rFonts w:ascii="Times New Roman" w:hAnsi="Times New Roman" w:cs="Times New Roman"/>
          <w:sz w:val="28"/>
          <w:szCs w:val="28"/>
        </w:rPr>
        <w:t xml:space="preserve">9.2  </w:t>
      </w:r>
      <w:r w:rsidR="004C6FD9" w:rsidRPr="00CF1696">
        <w:rPr>
          <w:rFonts w:ascii="Times New Roman" w:hAnsi="Times New Roman" w:cs="Times New Roman"/>
          <w:sz w:val="28"/>
          <w:szCs w:val="28"/>
        </w:rPr>
        <w:t>Договор</w:t>
      </w:r>
      <w:r w:rsidR="005D7FC2" w:rsidRPr="00CF1696">
        <w:rPr>
          <w:rFonts w:ascii="Times New Roman" w:hAnsi="Times New Roman" w:cs="Times New Roman"/>
          <w:sz w:val="28"/>
          <w:szCs w:val="28"/>
        </w:rPr>
        <w:t xml:space="preserve"> составлен в 2 (двух) экземплярах, имеющих одинаковую юридическую силу, по одному для каждой из Сторон.</w:t>
      </w:r>
    </w:p>
    <w:p w14:paraId="226067B5" w14:textId="38C11A74" w:rsidR="004E065A" w:rsidRDefault="004E065A" w:rsidP="001A404A">
      <w:pPr>
        <w:tabs>
          <w:tab w:val="left" w:pos="284"/>
        </w:tabs>
        <w:spacing w:line="240" w:lineRule="auto"/>
        <w:ind w:left="1418" w:hanging="698"/>
        <w:jc w:val="both"/>
        <w:rPr>
          <w:rFonts w:ascii="Times New Roman" w:hAnsi="Times New Roman" w:cs="Times New Roman"/>
          <w:sz w:val="28"/>
          <w:szCs w:val="28"/>
        </w:rPr>
      </w:pPr>
    </w:p>
    <w:p w14:paraId="5C1FF74A" w14:textId="6320B446" w:rsidR="00EE57B2" w:rsidRPr="00CF1696" w:rsidRDefault="004E065A" w:rsidP="001A404A">
      <w:pPr>
        <w:tabs>
          <w:tab w:val="left" w:pos="284"/>
        </w:tabs>
        <w:spacing w:line="240" w:lineRule="auto"/>
        <w:ind w:left="1418" w:hanging="698"/>
        <w:jc w:val="both"/>
        <w:rPr>
          <w:rFonts w:ascii="Times New Roman" w:hAnsi="Times New Roman" w:cs="Times New Roman"/>
          <w:sz w:val="28"/>
          <w:szCs w:val="28"/>
        </w:rPr>
      </w:pPr>
      <w:r>
        <w:rPr>
          <w:rFonts w:ascii="Times New Roman" w:hAnsi="Times New Roman" w:cs="Times New Roman"/>
          <w:sz w:val="28"/>
          <w:szCs w:val="28"/>
        </w:rPr>
        <w:t xml:space="preserve">9.3   </w:t>
      </w:r>
      <w:r w:rsidR="00EE57B2" w:rsidRPr="00CF1696">
        <w:rPr>
          <w:rFonts w:ascii="Times New Roman" w:hAnsi="Times New Roman" w:cs="Times New Roman"/>
          <w:sz w:val="28"/>
          <w:szCs w:val="28"/>
        </w:rPr>
        <w:t>Пациент  дает   свое   согласие на  направление медицинской информации (результатов анализов/отчетов) на адрес электронной почты в сети Интернет _____________________ и смс оповещение по телефону ____________________________:  / ДА / НЕТ / (</w:t>
      </w:r>
      <w:r w:rsidR="006C5F14" w:rsidRPr="00CF1696">
        <w:rPr>
          <w:rFonts w:ascii="Times New Roman" w:hAnsi="Times New Roman" w:cs="Times New Roman"/>
          <w:sz w:val="28"/>
          <w:szCs w:val="28"/>
        </w:rPr>
        <w:t>ненужное зачеркнуть)</w:t>
      </w:r>
      <w:r w:rsidR="00EE57B2" w:rsidRPr="00CF1696">
        <w:rPr>
          <w:rFonts w:ascii="Times New Roman" w:hAnsi="Times New Roman" w:cs="Times New Roman"/>
          <w:sz w:val="28"/>
          <w:szCs w:val="28"/>
        </w:rPr>
        <w:t>.</w:t>
      </w:r>
    </w:p>
    <w:p w14:paraId="78B0BCFD" w14:textId="0088A135" w:rsidR="004E065A" w:rsidRDefault="00362E5D" w:rsidP="001A404A">
      <w:pPr>
        <w:tabs>
          <w:tab w:val="left" w:pos="284"/>
        </w:tabs>
        <w:spacing w:line="240" w:lineRule="auto"/>
        <w:ind w:left="1418" w:hanging="698"/>
        <w:jc w:val="both"/>
        <w:rPr>
          <w:rFonts w:ascii="Times New Roman" w:hAnsi="Times New Roman" w:cs="Times New Roman"/>
          <w:sz w:val="28"/>
          <w:szCs w:val="28"/>
        </w:rPr>
      </w:pPr>
      <w:r w:rsidRPr="00CF1696">
        <w:rPr>
          <w:rFonts w:ascii="Times New Roman" w:hAnsi="Times New Roman" w:cs="Times New Roman"/>
          <w:sz w:val="28"/>
          <w:szCs w:val="28"/>
        </w:rPr>
        <w:t xml:space="preserve">    </w:t>
      </w:r>
      <w:r w:rsidR="001A404A" w:rsidRPr="00CF1696">
        <w:rPr>
          <w:rFonts w:ascii="Times New Roman" w:hAnsi="Times New Roman" w:cs="Times New Roman"/>
          <w:sz w:val="28"/>
          <w:szCs w:val="28"/>
        </w:rPr>
        <w:t xml:space="preserve">  </w:t>
      </w:r>
    </w:p>
    <w:p w14:paraId="515EB9F5" w14:textId="149D2854" w:rsidR="005D7FC2" w:rsidRPr="00CF1696" w:rsidRDefault="004E065A" w:rsidP="001A404A">
      <w:pPr>
        <w:tabs>
          <w:tab w:val="left" w:pos="284"/>
        </w:tabs>
        <w:spacing w:line="240" w:lineRule="auto"/>
        <w:ind w:left="1418" w:hanging="698"/>
        <w:jc w:val="both"/>
        <w:rPr>
          <w:rFonts w:ascii="Times New Roman" w:hAnsi="Times New Roman" w:cs="Times New Roman"/>
          <w:sz w:val="28"/>
          <w:szCs w:val="28"/>
        </w:rPr>
      </w:pPr>
      <w:r>
        <w:rPr>
          <w:rFonts w:ascii="Times New Roman" w:hAnsi="Times New Roman" w:cs="Times New Roman"/>
          <w:sz w:val="28"/>
          <w:szCs w:val="28"/>
        </w:rPr>
        <w:t xml:space="preserve">9.4    </w:t>
      </w:r>
      <w:r w:rsidR="005D7FC2" w:rsidRPr="00CF1696">
        <w:rPr>
          <w:rFonts w:ascii="Times New Roman" w:hAnsi="Times New Roman" w:cs="Times New Roman"/>
          <w:sz w:val="28"/>
          <w:szCs w:val="28"/>
        </w:rPr>
        <w:t>Неотъемлемой частью настоящего Договора являются:</w:t>
      </w:r>
    </w:p>
    <w:p w14:paraId="723FEC8B" w14:textId="24B63AE3" w:rsidR="004E065A" w:rsidRDefault="004E065A" w:rsidP="00E40BF0">
      <w:pPr>
        <w:spacing w:line="240" w:lineRule="auto"/>
        <w:ind w:left="1418" w:hanging="698"/>
        <w:jc w:val="both"/>
        <w:rPr>
          <w:rFonts w:ascii="Times New Roman" w:hAnsi="Times New Roman" w:cs="Times New Roman"/>
          <w:sz w:val="28"/>
          <w:szCs w:val="28"/>
        </w:rPr>
      </w:pPr>
    </w:p>
    <w:p w14:paraId="3A10D14F" w14:textId="7DFDDB2C" w:rsidR="005D7FC2" w:rsidRPr="00CF1696" w:rsidRDefault="004E065A" w:rsidP="00E40BF0">
      <w:pPr>
        <w:spacing w:line="240" w:lineRule="auto"/>
        <w:ind w:left="1418" w:hanging="698"/>
        <w:jc w:val="both"/>
        <w:rPr>
          <w:rFonts w:ascii="Times New Roman" w:hAnsi="Times New Roman" w:cs="Times New Roman"/>
          <w:i/>
          <w:sz w:val="28"/>
          <w:szCs w:val="28"/>
        </w:rPr>
      </w:pPr>
      <w:r>
        <w:rPr>
          <w:rFonts w:ascii="Times New Roman" w:hAnsi="Times New Roman" w:cs="Times New Roman"/>
          <w:sz w:val="28"/>
          <w:szCs w:val="28"/>
        </w:rPr>
        <w:t xml:space="preserve">9.4.1 </w:t>
      </w:r>
      <w:r w:rsidR="0038028C" w:rsidRPr="00CF1696">
        <w:rPr>
          <w:rFonts w:ascii="Times New Roman" w:hAnsi="Times New Roman" w:cs="Times New Roman"/>
          <w:sz w:val="28"/>
          <w:szCs w:val="28"/>
        </w:rPr>
        <w:t>Дополнительное соглашение к договору</w:t>
      </w:r>
      <w:r w:rsidR="00A10156" w:rsidRPr="00CF1696">
        <w:rPr>
          <w:rFonts w:ascii="Times New Roman" w:hAnsi="Times New Roman" w:cs="Times New Roman"/>
          <w:sz w:val="28"/>
          <w:szCs w:val="28"/>
        </w:rPr>
        <w:t xml:space="preserve"> </w:t>
      </w:r>
      <w:r w:rsidR="00A5087D" w:rsidRPr="00CF1696">
        <w:rPr>
          <w:rFonts w:ascii="Times New Roman" w:hAnsi="Times New Roman" w:cs="Times New Roman"/>
          <w:sz w:val="28"/>
          <w:szCs w:val="28"/>
        </w:rPr>
        <w:t>(Приложение №</w:t>
      </w:r>
      <w:r w:rsidR="00A51C76" w:rsidRPr="00CF1696">
        <w:rPr>
          <w:rFonts w:ascii="Times New Roman" w:hAnsi="Times New Roman" w:cs="Times New Roman"/>
          <w:sz w:val="28"/>
          <w:szCs w:val="28"/>
        </w:rPr>
        <w:t xml:space="preserve"> 1</w:t>
      </w:r>
      <w:bookmarkStart w:id="5" w:name="_Hlk20749410"/>
      <w:r w:rsidR="00A51C76" w:rsidRPr="00CF1696">
        <w:rPr>
          <w:rFonts w:ascii="Times New Roman" w:hAnsi="Times New Roman" w:cs="Times New Roman"/>
          <w:sz w:val="28"/>
          <w:szCs w:val="28"/>
        </w:rPr>
        <w:t>).</w:t>
      </w:r>
      <w:r w:rsidR="00A33C29" w:rsidRPr="00CF1696">
        <w:rPr>
          <w:rFonts w:ascii="Times New Roman" w:hAnsi="Times New Roman" w:cs="Times New Roman"/>
          <w:sz w:val="28"/>
          <w:szCs w:val="28"/>
        </w:rPr>
        <w:t xml:space="preserve"> </w:t>
      </w:r>
    </w:p>
    <w:bookmarkEnd w:id="5"/>
    <w:p w14:paraId="0ECE167B" w14:textId="468B73F9" w:rsidR="004E065A" w:rsidRDefault="001A404A" w:rsidP="00E40BF0">
      <w:pPr>
        <w:spacing w:line="240" w:lineRule="auto"/>
        <w:ind w:left="1418" w:hanging="698"/>
        <w:jc w:val="both"/>
        <w:rPr>
          <w:rFonts w:ascii="Times New Roman" w:hAnsi="Times New Roman" w:cs="Times New Roman"/>
          <w:sz w:val="28"/>
          <w:szCs w:val="28"/>
        </w:rPr>
      </w:pPr>
      <w:r w:rsidRPr="00CF1696">
        <w:rPr>
          <w:rFonts w:ascii="Times New Roman" w:hAnsi="Times New Roman" w:cs="Times New Roman"/>
          <w:sz w:val="28"/>
          <w:szCs w:val="28"/>
        </w:rPr>
        <w:t xml:space="preserve">   </w:t>
      </w:r>
    </w:p>
    <w:p w14:paraId="323A8D5B" w14:textId="6EECE036" w:rsidR="0014246F" w:rsidRPr="00CF1696" w:rsidRDefault="004E065A" w:rsidP="00E40BF0">
      <w:pPr>
        <w:spacing w:line="240" w:lineRule="auto"/>
        <w:ind w:left="1418" w:hanging="698"/>
        <w:jc w:val="both"/>
        <w:rPr>
          <w:rFonts w:ascii="Times New Roman" w:hAnsi="Times New Roman" w:cs="Times New Roman"/>
          <w:sz w:val="28"/>
          <w:szCs w:val="28"/>
        </w:rPr>
      </w:pPr>
      <w:r>
        <w:rPr>
          <w:rFonts w:ascii="Times New Roman" w:hAnsi="Times New Roman" w:cs="Times New Roman"/>
          <w:sz w:val="28"/>
          <w:szCs w:val="28"/>
        </w:rPr>
        <w:t xml:space="preserve">9.4.2 </w:t>
      </w:r>
      <w:r w:rsidR="005D7FC2" w:rsidRPr="00CF1696">
        <w:rPr>
          <w:rFonts w:ascii="Times New Roman" w:hAnsi="Times New Roman" w:cs="Times New Roman"/>
          <w:sz w:val="28"/>
          <w:szCs w:val="28"/>
        </w:rPr>
        <w:t>Акт об оказанных медицинских услугах</w:t>
      </w:r>
      <w:r w:rsidR="00362E5D" w:rsidRPr="00CF1696">
        <w:rPr>
          <w:rFonts w:ascii="Times New Roman" w:hAnsi="Times New Roman" w:cs="Times New Roman"/>
          <w:sz w:val="28"/>
          <w:szCs w:val="28"/>
        </w:rPr>
        <w:t xml:space="preserve"> </w:t>
      </w:r>
      <w:r w:rsidR="008976B3" w:rsidRPr="00CF1696">
        <w:rPr>
          <w:rFonts w:ascii="Times New Roman" w:hAnsi="Times New Roman" w:cs="Times New Roman"/>
          <w:sz w:val="28"/>
          <w:szCs w:val="28"/>
        </w:rPr>
        <w:t>(форма)</w:t>
      </w:r>
      <w:r w:rsidR="00A5087D" w:rsidRPr="00CF1696">
        <w:rPr>
          <w:rFonts w:ascii="Times New Roman" w:hAnsi="Times New Roman" w:cs="Times New Roman"/>
          <w:sz w:val="28"/>
          <w:szCs w:val="28"/>
        </w:rPr>
        <w:t xml:space="preserve"> (Приложение № 5, № 6</w:t>
      </w:r>
      <w:r w:rsidR="005D7FC2" w:rsidRPr="00CF1696">
        <w:rPr>
          <w:rFonts w:ascii="Times New Roman" w:hAnsi="Times New Roman" w:cs="Times New Roman"/>
          <w:sz w:val="28"/>
          <w:szCs w:val="28"/>
        </w:rPr>
        <w:t>).</w:t>
      </w:r>
    </w:p>
    <w:p w14:paraId="0B4DA4BE" w14:textId="77777777" w:rsidR="0014246F" w:rsidRPr="00CF1696" w:rsidRDefault="0014246F" w:rsidP="00E40BF0">
      <w:pPr>
        <w:spacing w:line="240" w:lineRule="auto"/>
        <w:ind w:left="1418" w:hanging="698"/>
        <w:jc w:val="both"/>
        <w:rPr>
          <w:rFonts w:ascii="Times New Roman" w:hAnsi="Times New Roman" w:cs="Times New Roman"/>
          <w:sz w:val="28"/>
          <w:szCs w:val="28"/>
        </w:rPr>
      </w:pPr>
    </w:p>
    <w:p w14:paraId="3CB5C7D8" w14:textId="03AF5CA7" w:rsidR="005D7FC2" w:rsidRPr="00CF1696" w:rsidRDefault="00BC592A" w:rsidP="00BC592A">
      <w:pPr>
        <w:pStyle w:val="ConsPlusNormal"/>
        <w:jc w:val="center"/>
        <w:outlineLvl w:val="0"/>
        <w:rPr>
          <w:rFonts w:ascii="Times New Roman" w:hAnsi="Times New Roman" w:cs="Times New Roman"/>
          <w:b/>
          <w:sz w:val="28"/>
          <w:szCs w:val="28"/>
        </w:rPr>
      </w:pPr>
      <w:r w:rsidRPr="00CF1696">
        <w:rPr>
          <w:rFonts w:ascii="Times New Roman" w:hAnsi="Times New Roman" w:cs="Times New Roman"/>
          <w:b/>
          <w:sz w:val="28"/>
          <w:szCs w:val="28"/>
        </w:rPr>
        <w:t>10.</w:t>
      </w:r>
      <w:r w:rsidR="005D7FC2" w:rsidRPr="00CF1696">
        <w:rPr>
          <w:rFonts w:ascii="Times New Roman" w:hAnsi="Times New Roman" w:cs="Times New Roman"/>
          <w:b/>
          <w:sz w:val="28"/>
          <w:szCs w:val="28"/>
        </w:rPr>
        <w:t xml:space="preserve"> АДРЕСА И РЕКВИЗИТЫ СТОРОН</w:t>
      </w:r>
    </w:p>
    <w:p w14:paraId="70D4B1F8" w14:textId="6340B588" w:rsidR="005D7FC2" w:rsidRPr="00CF1696" w:rsidRDefault="005D7FC2" w:rsidP="004E065A">
      <w:pPr>
        <w:pStyle w:val="ConsPlusNonformat"/>
        <w:ind w:left="567"/>
        <w:jc w:val="both"/>
        <w:rPr>
          <w:rFonts w:ascii="Times New Roman" w:hAnsi="Times New Roman" w:cs="Times New Roman"/>
          <w:sz w:val="28"/>
          <w:szCs w:val="28"/>
        </w:rPr>
      </w:pPr>
      <w:r w:rsidRPr="00CF1696">
        <w:rPr>
          <w:rFonts w:ascii="Times New Roman" w:hAnsi="Times New Roman" w:cs="Times New Roman"/>
          <w:b/>
          <w:sz w:val="28"/>
          <w:szCs w:val="28"/>
        </w:rPr>
        <w:t>Пациент</w:t>
      </w:r>
      <w:r w:rsidRPr="00CF1696">
        <w:rPr>
          <w:rFonts w:ascii="Times New Roman" w:hAnsi="Times New Roman" w:cs="Times New Roman"/>
          <w:sz w:val="28"/>
          <w:szCs w:val="28"/>
        </w:rPr>
        <w:t>:</w:t>
      </w:r>
      <w:r w:rsidR="004E065A">
        <w:rPr>
          <w:rFonts w:ascii="Times New Roman" w:hAnsi="Times New Roman" w:cs="Times New Roman"/>
          <w:sz w:val="28"/>
          <w:szCs w:val="28"/>
        </w:rPr>
        <w:t xml:space="preserve"> </w:t>
      </w:r>
      <w:r w:rsidR="00D370BE" w:rsidRPr="00CF1696">
        <w:rPr>
          <w:rFonts w:ascii="Times New Roman" w:hAnsi="Times New Roman" w:cs="Times New Roman"/>
          <w:sz w:val="28"/>
          <w:szCs w:val="28"/>
        </w:rPr>
        <w:t>_______________________________________________________________________________________</w:t>
      </w:r>
      <w:r w:rsidR="00A26EB1" w:rsidRPr="00CF1696">
        <w:rPr>
          <w:rFonts w:ascii="Times New Roman" w:hAnsi="Times New Roman" w:cs="Times New Roman"/>
          <w:sz w:val="28"/>
          <w:szCs w:val="28"/>
        </w:rPr>
        <w:t>дата рождения «__»</w:t>
      </w:r>
      <w:r w:rsidR="0033498E" w:rsidRPr="00CF1696">
        <w:rPr>
          <w:rFonts w:ascii="Times New Roman" w:hAnsi="Times New Roman" w:cs="Times New Roman"/>
          <w:sz w:val="28"/>
          <w:szCs w:val="28"/>
        </w:rPr>
        <w:t>________ ____ г., паспорт серии _______ N ________выдан ______</w:t>
      </w:r>
      <w:r w:rsidR="00F0521A" w:rsidRPr="00CF1696">
        <w:rPr>
          <w:rFonts w:ascii="Times New Roman" w:hAnsi="Times New Roman" w:cs="Times New Roman"/>
          <w:sz w:val="28"/>
          <w:szCs w:val="28"/>
        </w:rPr>
        <w:t>_</w:t>
      </w:r>
      <w:r w:rsidR="0033498E" w:rsidRPr="00CF1696">
        <w:rPr>
          <w:rFonts w:ascii="Times New Roman" w:hAnsi="Times New Roman" w:cs="Times New Roman"/>
          <w:sz w:val="28"/>
          <w:szCs w:val="28"/>
        </w:rPr>
        <w:t>__</w:t>
      </w:r>
      <w:r w:rsidR="00A26EB1" w:rsidRPr="00CF1696">
        <w:rPr>
          <w:rFonts w:ascii="Times New Roman" w:hAnsi="Times New Roman" w:cs="Times New Roman"/>
          <w:sz w:val="28"/>
          <w:szCs w:val="28"/>
        </w:rPr>
        <w:t>__ «__»</w:t>
      </w:r>
      <w:r w:rsidR="00F0521A" w:rsidRPr="00CF1696">
        <w:rPr>
          <w:rFonts w:ascii="Times New Roman" w:hAnsi="Times New Roman" w:cs="Times New Roman"/>
          <w:sz w:val="28"/>
          <w:szCs w:val="28"/>
        </w:rPr>
        <w:t>__</w:t>
      </w:r>
      <w:r w:rsidR="00A26EB1" w:rsidRPr="00CF1696">
        <w:rPr>
          <w:rFonts w:ascii="Times New Roman" w:hAnsi="Times New Roman" w:cs="Times New Roman"/>
          <w:sz w:val="28"/>
          <w:szCs w:val="28"/>
        </w:rPr>
        <w:t xml:space="preserve">___ ____ г., </w:t>
      </w:r>
      <w:proofErr w:type="gramStart"/>
      <w:r w:rsidR="0033498E" w:rsidRPr="00CF1696">
        <w:rPr>
          <w:rFonts w:ascii="Times New Roman" w:hAnsi="Times New Roman" w:cs="Times New Roman"/>
          <w:sz w:val="28"/>
          <w:szCs w:val="28"/>
        </w:rPr>
        <w:t>код-подразделения</w:t>
      </w:r>
      <w:proofErr w:type="gramEnd"/>
      <w:r w:rsidR="0033498E" w:rsidRPr="00CF1696">
        <w:rPr>
          <w:rFonts w:ascii="Times New Roman" w:hAnsi="Times New Roman" w:cs="Times New Roman"/>
          <w:sz w:val="28"/>
          <w:szCs w:val="28"/>
        </w:rPr>
        <w:t xml:space="preserve"> _____, зарегистрирован</w:t>
      </w:r>
      <w:r w:rsidR="0007522B" w:rsidRPr="00CF1696">
        <w:rPr>
          <w:rFonts w:ascii="Times New Roman" w:hAnsi="Times New Roman" w:cs="Times New Roman"/>
          <w:sz w:val="28"/>
          <w:szCs w:val="28"/>
        </w:rPr>
        <w:t xml:space="preserve"> </w:t>
      </w:r>
      <w:r w:rsidR="0033498E" w:rsidRPr="00CF1696">
        <w:rPr>
          <w:rFonts w:ascii="Times New Roman" w:hAnsi="Times New Roman" w:cs="Times New Roman"/>
          <w:sz w:val="28"/>
          <w:szCs w:val="28"/>
        </w:rPr>
        <w:t xml:space="preserve">(а) по адресу: </w:t>
      </w:r>
      <w:r w:rsidR="00A26EB1" w:rsidRPr="00CF1696">
        <w:rPr>
          <w:rFonts w:ascii="Times New Roman" w:hAnsi="Times New Roman" w:cs="Times New Roman"/>
          <w:sz w:val="28"/>
          <w:szCs w:val="28"/>
        </w:rPr>
        <w:t>___</w:t>
      </w:r>
      <w:r w:rsidR="002E469B" w:rsidRPr="00CF1696">
        <w:rPr>
          <w:rFonts w:ascii="Times New Roman" w:hAnsi="Times New Roman" w:cs="Times New Roman"/>
          <w:sz w:val="28"/>
          <w:szCs w:val="28"/>
        </w:rPr>
        <w:t>___________________________________________________</w:t>
      </w:r>
      <w:r w:rsidR="00A26EB1" w:rsidRPr="00CF1696">
        <w:rPr>
          <w:rFonts w:ascii="Times New Roman" w:hAnsi="Times New Roman" w:cs="Times New Roman"/>
          <w:sz w:val="28"/>
          <w:szCs w:val="28"/>
        </w:rPr>
        <w:t>__</w:t>
      </w:r>
      <w:r w:rsidR="004E065A">
        <w:rPr>
          <w:rFonts w:ascii="Times New Roman" w:hAnsi="Times New Roman" w:cs="Times New Roman"/>
          <w:sz w:val="28"/>
          <w:szCs w:val="28"/>
        </w:rPr>
        <w:t>________________</w:t>
      </w:r>
    </w:p>
    <w:p w14:paraId="32A92AE3" w14:textId="77777777" w:rsidR="004E065A" w:rsidRDefault="00C937AB" w:rsidP="00C937AB">
      <w:pPr>
        <w:pStyle w:val="ConsPlusNormal"/>
        <w:ind w:firstLine="540"/>
        <w:jc w:val="both"/>
        <w:rPr>
          <w:rFonts w:ascii="Times New Roman" w:hAnsi="Times New Roman" w:cs="Times New Roman"/>
          <w:sz w:val="28"/>
          <w:szCs w:val="28"/>
        </w:rPr>
      </w:pPr>
      <w:r w:rsidRPr="00CF1696">
        <w:rPr>
          <w:rFonts w:ascii="Times New Roman" w:hAnsi="Times New Roman" w:cs="Times New Roman"/>
          <w:sz w:val="28"/>
          <w:szCs w:val="28"/>
        </w:rPr>
        <w:t xml:space="preserve">свидетельство о </w:t>
      </w:r>
      <w:r w:rsidR="004E065A">
        <w:rPr>
          <w:rFonts w:ascii="Times New Roman" w:hAnsi="Times New Roman" w:cs="Times New Roman"/>
          <w:sz w:val="28"/>
          <w:szCs w:val="28"/>
        </w:rPr>
        <w:t xml:space="preserve">   </w:t>
      </w:r>
    </w:p>
    <w:p w14:paraId="43DC856F" w14:textId="4480FCB2" w:rsidR="00C937AB" w:rsidRPr="00CF1696" w:rsidRDefault="00C937AB" w:rsidP="00C937AB">
      <w:pPr>
        <w:pStyle w:val="ConsPlusNormal"/>
        <w:ind w:firstLine="540"/>
        <w:jc w:val="both"/>
        <w:rPr>
          <w:rFonts w:ascii="Times New Roman" w:hAnsi="Times New Roman" w:cs="Times New Roman"/>
          <w:sz w:val="28"/>
          <w:szCs w:val="28"/>
        </w:rPr>
      </w:pPr>
      <w:proofErr w:type="gramStart"/>
      <w:r w:rsidRPr="00CF1696">
        <w:rPr>
          <w:rFonts w:ascii="Times New Roman" w:hAnsi="Times New Roman" w:cs="Times New Roman"/>
          <w:sz w:val="28"/>
          <w:szCs w:val="28"/>
        </w:rPr>
        <w:t>рождении</w:t>
      </w:r>
      <w:proofErr w:type="gramEnd"/>
      <w:r w:rsidRPr="00CF1696">
        <w:rPr>
          <w:rFonts w:ascii="Times New Roman" w:hAnsi="Times New Roman" w:cs="Times New Roman"/>
          <w:sz w:val="28"/>
          <w:szCs w:val="28"/>
        </w:rPr>
        <w:t>____________серия________________№____________</w:t>
      </w:r>
      <w:r w:rsidR="004E065A">
        <w:rPr>
          <w:rFonts w:ascii="Times New Roman" w:hAnsi="Times New Roman" w:cs="Times New Roman"/>
          <w:sz w:val="28"/>
          <w:szCs w:val="28"/>
        </w:rPr>
        <w:t>_________________</w:t>
      </w:r>
    </w:p>
    <w:p w14:paraId="7DF7CA03" w14:textId="76955689" w:rsidR="00C937AB" w:rsidRPr="00CF1696" w:rsidRDefault="00386A55" w:rsidP="00C937AB">
      <w:pPr>
        <w:pStyle w:val="ConsPlusNormal"/>
        <w:ind w:firstLine="540"/>
        <w:jc w:val="both"/>
        <w:rPr>
          <w:rFonts w:ascii="Times New Roman" w:hAnsi="Times New Roman" w:cs="Times New Roman"/>
          <w:sz w:val="28"/>
          <w:szCs w:val="28"/>
        </w:rPr>
      </w:pPr>
      <w:r w:rsidRPr="00CF1696">
        <w:rPr>
          <w:rFonts w:ascii="Times New Roman" w:hAnsi="Times New Roman" w:cs="Times New Roman"/>
          <w:sz w:val="28"/>
          <w:szCs w:val="28"/>
        </w:rPr>
        <w:t>телефон:______________________________________</w:t>
      </w:r>
    </w:p>
    <w:p w14:paraId="5336C0F5" w14:textId="77777777" w:rsidR="00386A55" w:rsidRPr="00CF1696" w:rsidRDefault="00386A55" w:rsidP="00C937AB">
      <w:pPr>
        <w:pStyle w:val="ConsPlusNormal"/>
        <w:ind w:firstLine="540"/>
        <w:jc w:val="both"/>
        <w:rPr>
          <w:rFonts w:ascii="Times New Roman" w:hAnsi="Times New Roman" w:cs="Times New Roman"/>
          <w:sz w:val="28"/>
          <w:szCs w:val="28"/>
        </w:rPr>
      </w:pPr>
    </w:p>
    <w:p w14:paraId="76381316" w14:textId="77777777" w:rsidR="00CF1696" w:rsidRDefault="00CF1696" w:rsidP="007835C7">
      <w:pPr>
        <w:pStyle w:val="ConsPlusNormal"/>
        <w:ind w:left="567" w:hanging="27"/>
        <w:jc w:val="both"/>
        <w:rPr>
          <w:rFonts w:ascii="Times New Roman" w:hAnsi="Times New Roman" w:cs="Times New Roman"/>
          <w:b/>
          <w:sz w:val="28"/>
          <w:szCs w:val="28"/>
        </w:rPr>
      </w:pPr>
    </w:p>
    <w:p w14:paraId="6066B34F" w14:textId="236B0DC9" w:rsidR="00C937AB" w:rsidRPr="00CF1696" w:rsidRDefault="00C937AB" w:rsidP="007835C7">
      <w:pPr>
        <w:pStyle w:val="ConsPlusNormal"/>
        <w:ind w:left="567" w:hanging="27"/>
        <w:jc w:val="both"/>
        <w:rPr>
          <w:rFonts w:ascii="Times New Roman" w:hAnsi="Times New Roman" w:cs="Times New Roman"/>
          <w:sz w:val="28"/>
          <w:szCs w:val="28"/>
        </w:rPr>
      </w:pPr>
      <w:r w:rsidRPr="00CF1696">
        <w:rPr>
          <w:rFonts w:ascii="Times New Roman" w:hAnsi="Times New Roman" w:cs="Times New Roman"/>
          <w:b/>
          <w:sz w:val="28"/>
          <w:szCs w:val="28"/>
        </w:rPr>
        <w:t>Законный представитель пациента:</w:t>
      </w:r>
      <w:r w:rsidRPr="00CF1696">
        <w:rPr>
          <w:rFonts w:ascii="Times New Roman" w:hAnsi="Times New Roman" w:cs="Times New Roman"/>
          <w:sz w:val="28"/>
          <w:szCs w:val="28"/>
        </w:rPr>
        <w:t xml:space="preserve"> ФИО_________________________, дата рождения «__»__________ ____ г., паспорт серии _______ N _____________выдан ___________________________ "__"___________ ____ г. код-подразделения __________, зарегистрирова</w:t>
      </w:r>
      <w:proofErr w:type="gramStart"/>
      <w:r w:rsidRPr="00CF1696">
        <w:rPr>
          <w:rFonts w:ascii="Times New Roman" w:hAnsi="Times New Roman" w:cs="Times New Roman"/>
          <w:sz w:val="28"/>
          <w:szCs w:val="28"/>
        </w:rPr>
        <w:t>н(</w:t>
      </w:r>
      <w:proofErr w:type="gramEnd"/>
      <w:r w:rsidRPr="00CF1696">
        <w:rPr>
          <w:rFonts w:ascii="Times New Roman" w:hAnsi="Times New Roman" w:cs="Times New Roman"/>
          <w:sz w:val="28"/>
          <w:szCs w:val="28"/>
        </w:rPr>
        <w:t>а) по адресу: ___________________________________________________</w:t>
      </w:r>
      <w:r w:rsidR="004E065A">
        <w:rPr>
          <w:rFonts w:ascii="Times New Roman" w:hAnsi="Times New Roman" w:cs="Times New Roman"/>
          <w:sz w:val="28"/>
          <w:szCs w:val="28"/>
        </w:rPr>
        <w:t>_____________________</w:t>
      </w:r>
    </w:p>
    <w:p w14:paraId="5A25B650" w14:textId="5CFC98AE" w:rsidR="00386A55" w:rsidRPr="00CF1696" w:rsidRDefault="00386A55" w:rsidP="007835C7">
      <w:pPr>
        <w:pStyle w:val="ConsPlusNormal"/>
        <w:ind w:left="567" w:hanging="27"/>
        <w:jc w:val="both"/>
        <w:rPr>
          <w:rFonts w:ascii="Times New Roman" w:hAnsi="Times New Roman" w:cs="Times New Roman"/>
          <w:sz w:val="28"/>
          <w:szCs w:val="28"/>
        </w:rPr>
      </w:pPr>
      <w:r w:rsidRPr="00CF1696">
        <w:rPr>
          <w:rFonts w:ascii="Times New Roman" w:hAnsi="Times New Roman" w:cs="Times New Roman"/>
          <w:sz w:val="28"/>
          <w:szCs w:val="28"/>
        </w:rPr>
        <w:t>телефон: _________________________________________</w:t>
      </w:r>
      <w:r w:rsidR="004E065A">
        <w:rPr>
          <w:rFonts w:ascii="Times New Roman" w:hAnsi="Times New Roman" w:cs="Times New Roman"/>
          <w:sz w:val="28"/>
          <w:szCs w:val="28"/>
        </w:rPr>
        <w:t>_______________________</w:t>
      </w:r>
      <w:bookmarkStart w:id="6" w:name="_GoBack"/>
      <w:bookmarkEnd w:id="6"/>
    </w:p>
    <w:p w14:paraId="1A440432" w14:textId="77777777" w:rsidR="00C937AB" w:rsidRPr="00CF1696" w:rsidRDefault="00C937AB" w:rsidP="005A0379">
      <w:pPr>
        <w:pStyle w:val="ConsPlusNormal"/>
        <w:ind w:firstLine="540"/>
        <w:jc w:val="both"/>
        <w:rPr>
          <w:rFonts w:ascii="Times New Roman" w:hAnsi="Times New Roman" w:cs="Times New Roman"/>
          <w:b/>
          <w:sz w:val="28"/>
          <w:szCs w:val="28"/>
        </w:rPr>
      </w:pPr>
    </w:p>
    <w:p w14:paraId="31DAD7D6" w14:textId="77777777" w:rsidR="00F46049" w:rsidRPr="00CF1696" w:rsidRDefault="00F46049" w:rsidP="00F46049">
      <w:pPr>
        <w:pStyle w:val="af7"/>
        <w:shd w:val="clear" w:color="auto" w:fill="FFFFFF"/>
        <w:jc w:val="both"/>
        <w:rPr>
          <w:b/>
          <w:sz w:val="28"/>
          <w:szCs w:val="28"/>
        </w:rPr>
      </w:pPr>
    </w:p>
    <w:p w14:paraId="33970396" w14:textId="77777777" w:rsidR="00F46049" w:rsidRPr="00CF1696" w:rsidRDefault="00F46049" w:rsidP="00F46049">
      <w:pPr>
        <w:pStyle w:val="af7"/>
        <w:shd w:val="clear" w:color="auto" w:fill="FFFFFF"/>
        <w:jc w:val="both"/>
        <w:rPr>
          <w:b/>
          <w:sz w:val="28"/>
          <w:szCs w:val="28"/>
        </w:rPr>
      </w:pPr>
    </w:p>
    <w:p w14:paraId="6B93C76E" w14:textId="77777777" w:rsidR="00F46049" w:rsidRPr="00CF1696" w:rsidRDefault="005D7FC2" w:rsidP="00F46049">
      <w:pPr>
        <w:pStyle w:val="af7"/>
        <w:shd w:val="clear" w:color="auto" w:fill="FFFFFF"/>
        <w:jc w:val="both"/>
        <w:rPr>
          <w:sz w:val="28"/>
          <w:szCs w:val="28"/>
        </w:rPr>
      </w:pPr>
      <w:r w:rsidRPr="00CF1696">
        <w:rPr>
          <w:b/>
          <w:sz w:val="28"/>
          <w:szCs w:val="28"/>
        </w:rPr>
        <w:t xml:space="preserve">Исполнитель: </w:t>
      </w:r>
      <w:r w:rsidR="00692109" w:rsidRPr="00CF1696">
        <w:rPr>
          <w:sz w:val="28"/>
          <w:szCs w:val="28"/>
        </w:rPr>
        <w:t>федеральное государственное бюджетное учреждение «Национальны медицинский исследовательский центр онкологии имени Н.Н. Блохина» Министерства здравоохранения Российской Федерации.</w:t>
      </w:r>
      <w:r w:rsidR="00CE4A74" w:rsidRPr="00CF1696">
        <w:rPr>
          <w:sz w:val="28"/>
          <w:szCs w:val="28"/>
        </w:rPr>
        <w:t xml:space="preserve"> </w:t>
      </w:r>
      <w:proofErr w:type="gramStart"/>
      <w:r w:rsidRPr="00CF1696">
        <w:rPr>
          <w:sz w:val="28"/>
          <w:szCs w:val="28"/>
        </w:rPr>
        <w:t>Лицензия на осуществление медицинской деятельности № ФС-99-01-009344, выда</w:t>
      </w:r>
      <w:r w:rsidR="006F0856" w:rsidRPr="00CF1696">
        <w:rPr>
          <w:sz w:val="28"/>
          <w:szCs w:val="28"/>
        </w:rPr>
        <w:t>на</w:t>
      </w:r>
      <w:r w:rsidRPr="00CF1696">
        <w:rPr>
          <w:sz w:val="28"/>
          <w:szCs w:val="28"/>
        </w:rPr>
        <w:t xml:space="preserve"> 17.01.2017 года Федеральной службой по надзору в сфере здравоохранения бессрочно, расположенной по адресу:109074, Москва, Славянская площадь, д. 4, стр. 1, тел.: 8 (495) 698-45-38</w:t>
      </w:r>
      <w:r w:rsidR="00692109" w:rsidRPr="00CF1696">
        <w:rPr>
          <w:sz w:val="28"/>
          <w:szCs w:val="28"/>
        </w:rPr>
        <w:t xml:space="preserve">; </w:t>
      </w:r>
      <w:r w:rsidRPr="00CF1696">
        <w:rPr>
          <w:sz w:val="28"/>
          <w:szCs w:val="28"/>
        </w:rPr>
        <w:t xml:space="preserve">адрес: </w:t>
      </w:r>
      <w:r w:rsidR="00A75114" w:rsidRPr="00CF1696">
        <w:rPr>
          <w:sz w:val="28"/>
          <w:szCs w:val="28"/>
        </w:rPr>
        <w:t>115478, г. Москва, Каширское ш.</w:t>
      </w:r>
      <w:r w:rsidR="009A3F2E" w:rsidRPr="00CF1696">
        <w:rPr>
          <w:sz w:val="28"/>
          <w:szCs w:val="28"/>
        </w:rPr>
        <w:t>, д.24</w:t>
      </w:r>
      <w:r w:rsidR="0014246F" w:rsidRPr="00CF1696">
        <w:rPr>
          <w:sz w:val="28"/>
          <w:szCs w:val="28"/>
        </w:rPr>
        <w:t xml:space="preserve">; </w:t>
      </w:r>
      <w:r w:rsidRPr="00CF1696">
        <w:rPr>
          <w:sz w:val="28"/>
          <w:szCs w:val="28"/>
        </w:rPr>
        <w:t>Телефон:</w:t>
      </w:r>
      <w:r w:rsidR="00A75114" w:rsidRPr="00CF1696">
        <w:rPr>
          <w:sz w:val="28"/>
          <w:szCs w:val="28"/>
        </w:rPr>
        <w:t xml:space="preserve"> 8(499)324-24-24</w:t>
      </w:r>
      <w:proofErr w:type="gramEnd"/>
    </w:p>
    <w:p w14:paraId="58024EBF" w14:textId="5E8B0EEF" w:rsidR="00F46049" w:rsidRPr="00CF1696" w:rsidRDefault="00F46049" w:rsidP="00F46049">
      <w:pPr>
        <w:pStyle w:val="af7"/>
        <w:shd w:val="clear" w:color="auto" w:fill="FFFFFF"/>
        <w:jc w:val="both"/>
        <w:rPr>
          <w:color w:val="000000"/>
          <w:sz w:val="28"/>
          <w:szCs w:val="28"/>
        </w:rPr>
      </w:pPr>
      <w:r w:rsidRPr="00CF1696">
        <w:rPr>
          <w:b/>
          <w:color w:val="000000"/>
          <w:sz w:val="28"/>
          <w:szCs w:val="28"/>
        </w:rPr>
        <w:t>Реквизиты:</w:t>
      </w:r>
      <w:r w:rsidRPr="00CF1696">
        <w:rPr>
          <w:color w:val="000000"/>
          <w:sz w:val="28"/>
          <w:szCs w:val="28"/>
        </w:rPr>
        <w:t xml:space="preserve"> ИНН 7724075162/ КПП 772401001, ОГРН 1037739447525 УФК по г. Москве </w:t>
      </w:r>
      <w:proofErr w:type="gramStart"/>
      <w:r w:rsidRPr="00CF1696">
        <w:rPr>
          <w:rStyle w:val="af8"/>
          <w:b w:val="0"/>
          <w:color w:val="000000"/>
          <w:sz w:val="28"/>
          <w:szCs w:val="28"/>
        </w:rPr>
        <w:t>Р</w:t>
      </w:r>
      <w:proofErr w:type="gramEnd"/>
      <w:r w:rsidRPr="00CF1696">
        <w:rPr>
          <w:rStyle w:val="af8"/>
          <w:b w:val="0"/>
          <w:color w:val="000000"/>
          <w:sz w:val="28"/>
          <w:szCs w:val="28"/>
        </w:rPr>
        <w:t xml:space="preserve">/счет 03214643000000017300, </w:t>
      </w:r>
      <w:r w:rsidRPr="00CF1696">
        <w:rPr>
          <w:color w:val="000000"/>
          <w:sz w:val="28"/>
          <w:szCs w:val="28"/>
        </w:rPr>
        <w:t xml:space="preserve">л/с 20736У14790, </w:t>
      </w:r>
      <w:r w:rsidRPr="00CF1696">
        <w:rPr>
          <w:rStyle w:val="af8"/>
          <w:b w:val="0"/>
          <w:color w:val="000000"/>
          <w:sz w:val="28"/>
          <w:szCs w:val="28"/>
        </w:rPr>
        <w:t>БИК 004525988</w:t>
      </w:r>
      <w:r w:rsidRPr="00CF1696">
        <w:rPr>
          <w:color w:val="000000"/>
          <w:sz w:val="28"/>
          <w:szCs w:val="28"/>
        </w:rPr>
        <w:t xml:space="preserve"> </w:t>
      </w:r>
      <w:r w:rsidRPr="00CF1696">
        <w:rPr>
          <w:rStyle w:val="af8"/>
          <w:b w:val="0"/>
          <w:color w:val="000000"/>
          <w:sz w:val="28"/>
          <w:szCs w:val="28"/>
        </w:rPr>
        <w:t>ГУ Банка России по ЦФО/ УФК по г. Москве г. Москва,</w:t>
      </w:r>
      <w:r w:rsidRPr="00CF1696">
        <w:rPr>
          <w:color w:val="000000"/>
          <w:sz w:val="28"/>
          <w:szCs w:val="28"/>
        </w:rPr>
        <w:t xml:space="preserve"> </w:t>
      </w:r>
      <w:r w:rsidRPr="00CF1696">
        <w:rPr>
          <w:rStyle w:val="af8"/>
          <w:b w:val="0"/>
          <w:color w:val="000000"/>
          <w:sz w:val="28"/>
          <w:szCs w:val="28"/>
        </w:rPr>
        <w:t>номер счета банка 40102810545370000003</w:t>
      </w:r>
      <w:r w:rsidRPr="00CF1696">
        <w:rPr>
          <w:color w:val="000000"/>
          <w:sz w:val="28"/>
          <w:szCs w:val="28"/>
        </w:rPr>
        <w:t>, ОКВЭД 72.19 ОКПО 01897624, ОКФС 12, ОКОПФ 75103, ОКСМ 643</w:t>
      </w:r>
    </w:p>
    <w:p w14:paraId="290C2136" w14:textId="6A08B84D" w:rsidR="00386A55" w:rsidRPr="00CF1696" w:rsidRDefault="004B711A" w:rsidP="00F46049">
      <w:pPr>
        <w:pStyle w:val="ConsPlusNormal"/>
        <w:spacing w:before="120"/>
        <w:rPr>
          <w:rFonts w:ascii="Times New Roman" w:hAnsi="Times New Roman" w:cs="Times New Roman"/>
          <w:sz w:val="28"/>
          <w:szCs w:val="28"/>
        </w:rPr>
      </w:pPr>
      <w:r w:rsidRPr="00CF1696">
        <w:rPr>
          <w:rFonts w:ascii="Times New Roman" w:hAnsi="Times New Roman" w:cs="Times New Roman"/>
          <w:b/>
          <w:sz w:val="28"/>
          <w:szCs w:val="28"/>
        </w:rPr>
        <w:t>Регистрация</w:t>
      </w:r>
      <w:r w:rsidRPr="00CF1696">
        <w:rPr>
          <w:rFonts w:ascii="Times New Roman" w:hAnsi="Times New Roman" w:cs="Times New Roman"/>
          <w:sz w:val="28"/>
          <w:szCs w:val="28"/>
        </w:rPr>
        <w:t>: Регистрационный номер, присвоенный до 1июля 2002 года</w:t>
      </w:r>
      <w:r w:rsidR="00386A55" w:rsidRPr="00CF1696">
        <w:rPr>
          <w:rFonts w:ascii="Times New Roman" w:hAnsi="Times New Roman" w:cs="Times New Roman"/>
          <w:sz w:val="28"/>
          <w:szCs w:val="28"/>
        </w:rPr>
        <w:t xml:space="preserve"> (029.931); дата регистрации до 1 июля 2002 года – 02</w:t>
      </w:r>
      <w:r w:rsidR="00115D5A" w:rsidRPr="00CF1696">
        <w:rPr>
          <w:rFonts w:ascii="Times New Roman" w:hAnsi="Times New Roman" w:cs="Times New Roman"/>
          <w:sz w:val="28"/>
          <w:szCs w:val="28"/>
        </w:rPr>
        <w:t xml:space="preserve">.02.1994; наименование органа, </w:t>
      </w:r>
      <w:r w:rsidR="00386A55" w:rsidRPr="00CF1696">
        <w:rPr>
          <w:rFonts w:ascii="Times New Roman" w:hAnsi="Times New Roman" w:cs="Times New Roman"/>
          <w:sz w:val="28"/>
          <w:szCs w:val="28"/>
        </w:rPr>
        <w:t>зарегистрировавшего юридическое лицо до 1 июля 2002 года – Государственное учреждение Московская регистрационная палата.</w:t>
      </w:r>
    </w:p>
    <w:p w14:paraId="660F80A3" w14:textId="55B77B63" w:rsidR="00386A55" w:rsidRPr="00CF1696" w:rsidRDefault="00386A55" w:rsidP="00F46049">
      <w:pPr>
        <w:pStyle w:val="ConsPlusNormal"/>
        <w:spacing w:before="120"/>
        <w:rPr>
          <w:rFonts w:ascii="Times New Roman" w:hAnsi="Times New Roman" w:cs="Times New Roman"/>
          <w:sz w:val="28"/>
          <w:szCs w:val="28"/>
        </w:rPr>
      </w:pPr>
      <w:r w:rsidRPr="00CF1696">
        <w:rPr>
          <w:rFonts w:ascii="Times New Roman" w:hAnsi="Times New Roman" w:cs="Times New Roman"/>
          <w:b/>
          <w:bCs/>
          <w:sz w:val="28"/>
          <w:szCs w:val="28"/>
        </w:rPr>
        <w:t xml:space="preserve">Сведения о регистрирующем органе по месту нахождения юридического лица: </w:t>
      </w:r>
      <w:r w:rsidRPr="00CF1696">
        <w:rPr>
          <w:rFonts w:ascii="Times New Roman" w:hAnsi="Times New Roman" w:cs="Times New Roman"/>
          <w:sz w:val="28"/>
          <w:szCs w:val="28"/>
        </w:rPr>
        <w:t xml:space="preserve">Межрайонная инспекция Федеральной налоговой службы № 46 по г. Москве; адрес регистрирующего органа – 125373, </w:t>
      </w:r>
      <w:proofErr w:type="spellStart"/>
      <w:r w:rsidRPr="00CF1696">
        <w:rPr>
          <w:rFonts w:ascii="Times New Roman" w:hAnsi="Times New Roman" w:cs="Times New Roman"/>
          <w:sz w:val="28"/>
          <w:szCs w:val="28"/>
        </w:rPr>
        <w:t>г</w:t>
      </w:r>
      <w:proofErr w:type="gramStart"/>
      <w:r w:rsidRPr="00CF1696">
        <w:rPr>
          <w:rFonts w:ascii="Times New Roman" w:hAnsi="Times New Roman" w:cs="Times New Roman"/>
          <w:sz w:val="28"/>
          <w:szCs w:val="28"/>
        </w:rPr>
        <w:t>.М</w:t>
      </w:r>
      <w:proofErr w:type="gramEnd"/>
      <w:r w:rsidRPr="00CF1696">
        <w:rPr>
          <w:rFonts w:ascii="Times New Roman" w:hAnsi="Times New Roman" w:cs="Times New Roman"/>
          <w:sz w:val="28"/>
          <w:szCs w:val="28"/>
        </w:rPr>
        <w:t>осква</w:t>
      </w:r>
      <w:proofErr w:type="spellEnd"/>
      <w:r w:rsidRPr="00CF1696">
        <w:rPr>
          <w:rFonts w:ascii="Times New Roman" w:hAnsi="Times New Roman" w:cs="Times New Roman"/>
          <w:sz w:val="28"/>
          <w:szCs w:val="28"/>
        </w:rPr>
        <w:t xml:space="preserve">, Походный проезд, домовладение 3, стр.2 </w:t>
      </w:r>
    </w:p>
    <w:p w14:paraId="3525925A" w14:textId="77777777" w:rsidR="004B711A" w:rsidRPr="00CF1696" w:rsidRDefault="004B711A" w:rsidP="00450369">
      <w:pPr>
        <w:pStyle w:val="ConsPlusNormal"/>
        <w:spacing w:before="120"/>
        <w:ind w:left="567"/>
        <w:jc w:val="both"/>
        <w:rPr>
          <w:rFonts w:ascii="Times New Roman" w:hAnsi="Times New Roman" w:cs="Times New Roman"/>
          <w:sz w:val="28"/>
          <w:szCs w:val="28"/>
        </w:rPr>
      </w:pPr>
    </w:p>
    <w:p w14:paraId="47E78719" w14:textId="4053AA57" w:rsidR="0094241A" w:rsidRPr="00CF1696" w:rsidRDefault="00CF1696" w:rsidP="00CF1696">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005D7FC2" w:rsidRPr="00CF1696">
        <w:rPr>
          <w:rFonts w:ascii="Times New Roman" w:hAnsi="Times New Roman" w:cs="Times New Roman"/>
          <w:b/>
          <w:sz w:val="28"/>
          <w:szCs w:val="28"/>
        </w:rPr>
        <w:t>ПОДПИСИ СТОРОН</w:t>
      </w:r>
      <w:r w:rsidR="00293899" w:rsidRPr="00CF1696">
        <w:rPr>
          <w:rFonts w:ascii="Times New Roman" w:hAnsi="Times New Roman" w:cs="Times New Roman"/>
          <w:b/>
          <w:sz w:val="28"/>
          <w:szCs w:val="28"/>
        </w:rPr>
        <w:t>:</w:t>
      </w:r>
    </w:p>
    <w:tbl>
      <w:tblPr>
        <w:tblStyle w:val="af6"/>
        <w:tblW w:w="10768" w:type="dxa"/>
        <w:tblLayout w:type="fixed"/>
        <w:tblLook w:val="04A0" w:firstRow="1" w:lastRow="0" w:firstColumn="1" w:lastColumn="0" w:noHBand="0" w:noVBand="1"/>
      </w:tblPr>
      <w:tblGrid>
        <w:gridCol w:w="5240"/>
        <w:gridCol w:w="5528"/>
      </w:tblGrid>
      <w:tr w:rsidR="00C937AB" w:rsidRPr="00CF1696" w14:paraId="360B5F01" w14:textId="77777777" w:rsidTr="00D91A77">
        <w:tc>
          <w:tcPr>
            <w:tcW w:w="5240" w:type="dxa"/>
          </w:tcPr>
          <w:p w14:paraId="41C63680" w14:textId="77777777" w:rsidR="00C937AB" w:rsidRPr="00CF1696" w:rsidRDefault="00C937AB" w:rsidP="00622A09">
            <w:pPr>
              <w:pStyle w:val="ConsPlusNormal"/>
              <w:jc w:val="center"/>
              <w:rPr>
                <w:rFonts w:ascii="Times New Roman" w:hAnsi="Times New Roman" w:cs="Times New Roman"/>
                <w:b/>
                <w:sz w:val="28"/>
                <w:szCs w:val="28"/>
              </w:rPr>
            </w:pPr>
          </w:p>
          <w:p w14:paraId="6C259D32" w14:textId="77777777" w:rsidR="00C937AB" w:rsidRPr="00CF1696" w:rsidRDefault="00C937AB" w:rsidP="00622A09">
            <w:pPr>
              <w:pStyle w:val="ConsPlusNormal"/>
              <w:jc w:val="center"/>
              <w:rPr>
                <w:rFonts w:ascii="Times New Roman" w:hAnsi="Times New Roman" w:cs="Times New Roman"/>
                <w:sz w:val="28"/>
                <w:szCs w:val="28"/>
              </w:rPr>
            </w:pPr>
            <w:r w:rsidRPr="00CF1696">
              <w:rPr>
                <w:rFonts w:ascii="Times New Roman" w:hAnsi="Times New Roman" w:cs="Times New Roman"/>
                <w:b/>
                <w:sz w:val="28"/>
                <w:szCs w:val="28"/>
              </w:rPr>
              <w:t>Пациент или его законный представитель:</w:t>
            </w:r>
          </w:p>
        </w:tc>
        <w:tc>
          <w:tcPr>
            <w:tcW w:w="5528" w:type="dxa"/>
          </w:tcPr>
          <w:p w14:paraId="78343AA2" w14:textId="77777777" w:rsidR="00C937AB" w:rsidRPr="00CF1696" w:rsidRDefault="00C937AB" w:rsidP="00622A09">
            <w:pPr>
              <w:pStyle w:val="ConsPlusNormal"/>
              <w:jc w:val="center"/>
              <w:rPr>
                <w:rFonts w:ascii="Times New Roman" w:hAnsi="Times New Roman" w:cs="Times New Roman"/>
                <w:sz w:val="28"/>
                <w:szCs w:val="28"/>
              </w:rPr>
            </w:pPr>
          </w:p>
          <w:p w14:paraId="06BA5995" w14:textId="77777777" w:rsidR="00C937AB" w:rsidRPr="00CF1696" w:rsidRDefault="00C937AB" w:rsidP="00622A09">
            <w:pPr>
              <w:pStyle w:val="ConsPlusNormal"/>
              <w:rPr>
                <w:rFonts w:ascii="Times New Roman" w:hAnsi="Times New Roman" w:cs="Times New Roman"/>
                <w:b/>
                <w:sz w:val="28"/>
                <w:szCs w:val="28"/>
              </w:rPr>
            </w:pPr>
            <w:r w:rsidRPr="00CF1696">
              <w:rPr>
                <w:rFonts w:ascii="Times New Roman" w:hAnsi="Times New Roman" w:cs="Times New Roman"/>
                <w:b/>
                <w:sz w:val="28"/>
                <w:szCs w:val="28"/>
              </w:rPr>
              <w:t>Исполнитель:</w:t>
            </w:r>
          </w:p>
        </w:tc>
      </w:tr>
      <w:tr w:rsidR="00C937AB" w:rsidRPr="00CF1696" w14:paraId="054B4B67" w14:textId="77777777" w:rsidTr="00D91A77">
        <w:tc>
          <w:tcPr>
            <w:tcW w:w="5240" w:type="dxa"/>
          </w:tcPr>
          <w:p w14:paraId="6D4873D7" w14:textId="77777777" w:rsidR="00C937AB" w:rsidRPr="00CF1696" w:rsidRDefault="00C937AB" w:rsidP="00622A09">
            <w:pPr>
              <w:pStyle w:val="ConsPlusNormal"/>
              <w:jc w:val="center"/>
              <w:rPr>
                <w:rFonts w:ascii="Times New Roman" w:hAnsi="Times New Roman" w:cs="Times New Roman"/>
                <w:sz w:val="28"/>
                <w:szCs w:val="28"/>
              </w:rPr>
            </w:pPr>
          </w:p>
        </w:tc>
        <w:tc>
          <w:tcPr>
            <w:tcW w:w="5528" w:type="dxa"/>
          </w:tcPr>
          <w:p w14:paraId="0EDB11EC" w14:textId="31E94FCB" w:rsidR="00C937AB" w:rsidRPr="00CF1696" w:rsidRDefault="00C937AB" w:rsidP="00622A09">
            <w:pPr>
              <w:pStyle w:val="ConsPlusNormal"/>
              <w:rPr>
                <w:rFonts w:ascii="Times New Roman" w:hAnsi="Times New Roman" w:cs="Times New Roman"/>
                <w:sz w:val="28"/>
                <w:szCs w:val="28"/>
              </w:rPr>
            </w:pPr>
          </w:p>
        </w:tc>
      </w:tr>
      <w:tr w:rsidR="00C937AB" w:rsidRPr="00CF1696" w14:paraId="71EA4210" w14:textId="77777777" w:rsidTr="00D91A77">
        <w:tc>
          <w:tcPr>
            <w:tcW w:w="5240" w:type="dxa"/>
          </w:tcPr>
          <w:p w14:paraId="34985887" w14:textId="77777777" w:rsidR="00C937AB" w:rsidRPr="00CF1696" w:rsidRDefault="00C937AB" w:rsidP="00622A09">
            <w:pPr>
              <w:pStyle w:val="ConsPlusNormal"/>
              <w:jc w:val="center"/>
              <w:rPr>
                <w:rFonts w:ascii="Times New Roman" w:hAnsi="Times New Roman" w:cs="Times New Roman"/>
                <w:sz w:val="28"/>
                <w:szCs w:val="28"/>
              </w:rPr>
            </w:pPr>
          </w:p>
          <w:p w14:paraId="53891007" w14:textId="77777777" w:rsidR="00C937AB" w:rsidRPr="00CF1696" w:rsidRDefault="00C937AB" w:rsidP="00622A09">
            <w:pPr>
              <w:pStyle w:val="ConsPlusNormal"/>
              <w:jc w:val="center"/>
              <w:rPr>
                <w:rFonts w:ascii="Times New Roman" w:hAnsi="Times New Roman" w:cs="Times New Roman"/>
                <w:sz w:val="28"/>
                <w:szCs w:val="28"/>
              </w:rPr>
            </w:pPr>
            <w:r w:rsidRPr="00CF1696">
              <w:rPr>
                <w:rFonts w:ascii="Times New Roman" w:hAnsi="Times New Roman" w:cs="Times New Roman"/>
                <w:sz w:val="28"/>
                <w:szCs w:val="28"/>
              </w:rPr>
              <w:t>___________________________(ФИО)</w:t>
            </w:r>
          </w:p>
          <w:p w14:paraId="7B05743B" w14:textId="77777777" w:rsidR="00386A55" w:rsidRPr="00CF1696" w:rsidRDefault="00386A55" w:rsidP="00622A09">
            <w:pPr>
              <w:pStyle w:val="ConsPlusNormal"/>
              <w:jc w:val="center"/>
              <w:rPr>
                <w:rFonts w:ascii="Times New Roman" w:hAnsi="Times New Roman" w:cs="Times New Roman"/>
                <w:sz w:val="28"/>
                <w:szCs w:val="28"/>
              </w:rPr>
            </w:pPr>
          </w:p>
          <w:p w14:paraId="4C38C657" w14:textId="77777777" w:rsidR="00C937AB" w:rsidRPr="00CF1696" w:rsidRDefault="00C937AB" w:rsidP="00386A55">
            <w:pPr>
              <w:pStyle w:val="ConsPlusNormal"/>
              <w:jc w:val="center"/>
              <w:rPr>
                <w:rFonts w:ascii="Times New Roman" w:hAnsi="Times New Roman" w:cs="Times New Roman"/>
                <w:sz w:val="28"/>
                <w:szCs w:val="28"/>
              </w:rPr>
            </w:pPr>
          </w:p>
        </w:tc>
        <w:tc>
          <w:tcPr>
            <w:tcW w:w="5528" w:type="dxa"/>
          </w:tcPr>
          <w:p w14:paraId="5D15D44D" w14:textId="77777777" w:rsidR="00C937AB" w:rsidRPr="00CF1696" w:rsidRDefault="00C937AB" w:rsidP="00622A09">
            <w:pPr>
              <w:pStyle w:val="ConsPlusNormal"/>
              <w:jc w:val="center"/>
              <w:rPr>
                <w:rFonts w:ascii="Times New Roman" w:hAnsi="Times New Roman" w:cs="Times New Roman"/>
                <w:sz w:val="28"/>
                <w:szCs w:val="28"/>
              </w:rPr>
            </w:pPr>
          </w:p>
          <w:p w14:paraId="297E70CE" w14:textId="3EA58487" w:rsidR="00C937AB" w:rsidRPr="00CF1696" w:rsidRDefault="00C937AB" w:rsidP="00622A09">
            <w:pPr>
              <w:pStyle w:val="ConsPlusNormal"/>
              <w:jc w:val="center"/>
              <w:rPr>
                <w:rFonts w:ascii="Times New Roman" w:hAnsi="Times New Roman" w:cs="Times New Roman"/>
                <w:sz w:val="28"/>
                <w:szCs w:val="28"/>
              </w:rPr>
            </w:pPr>
            <w:r w:rsidRPr="00CF1696">
              <w:rPr>
                <w:rFonts w:ascii="Times New Roman" w:hAnsi="Times New Roman" w:cs="Times New Roman"/>
                <w:sz w:val="28"/>
                <w:szCs w:val="28"/>
              </w:rPr>
              <w:t>________________________(ФИО</w:t>
            </w:r>
            <w:r w:rsidR="009E38A2" w:rsidRPr="00CF1696">
              <w:rPr>
                <w:rFonts w:ascii="Times New Roman" w:hAnsi="Times New Roman" w:cs="Times New Roman"/>
                <w:sz w:val="28"/>
                <w:szCs w:val="28"/>
              </w:rPr>
              <w:t>, должность</w:t>
            </w:r>
            <w:r w:rsidRPr="00CF1696">
              <w:rPr>
                <w:rFonts w:ascii="Times New Roman" w:hAnsi="Times New Roman" w:cs="Times New Roman"/>
                <w:sz w:val="28"/>
                <w:szCs w:val="28"/>
              </w:rPr>
              <w:t>)</w:t>
            </w:r>
          </w:p>
          <w:p w14:paraId="6A649F9D" w14:textId="77777777" w:rsidR="00C937AB" w:rsidRPr="00CF1696" w:rsidRDefault="00C937AB" w:rsidP="00622A09">
            <w:pPr>
              <w:pStyle w:val="ConsPlusNormal"/>
              <w:jc w:val="center"/>
              <w:rPr>
                <w:rFonts w:ascii="Times New Roman" w:hAnsi="Times New Roman" w:cs="Times New Roman"/>
                <w:sz w:val="28"/>
                <w:szCs w:val="28"/>
              </w:rPr>
            </w:pPr>
            <w:r w:rsidRPr="00CF1696">
              <w:rPr>
                <w:rFonts w:ascii="Times New Roman" w:hAnsi="Times New Roman" w:cs="Times New Roman"/>
                <w:sz w:val="28"/>
                <w:szCs w:val="28"/>
              </w:rPr>
              <w:t>М.П.</w:t>
            </w:r>
          </w:p>
          <w:p w14:paraId="72BA58B6" w14:textId="7CD514E6" w:rsidR="00386A55" w:rsidRPr="00CF1696" w:rsidRDefault="00386A55" w:rsidP="00622A09">
            <w:pPr>
              <w:pStyle w:val="ConsPlusNormal"/>
              <w:jc w:val="center"/>
              <w:rPr>
                <w:rFonts w:ascii="Times New Roman" w:hAnsi="Times New Roman" w:cs="Times New Roman"/>
                <w:sz w:val="28"/>
                <w:szCs w:val="28"/>
              </w:rPr>
            </w:pPr>
          </w:p>
        </w:tc>
      </w:tr>
    </w:tbl>
    <w:p w14:paraId="2AAFD20F" w14:textId="50AB616C" w:rsidR="005D7FC2" w:rsidRPr="00CF1696" w:rsidRDefault="005D7FC2" w:rsidP="00D91A77">
      <w:pPr>
        <w:pStyle w:val="ConsPlusNormal"/>
        <w:jc w:val="center"/>
        <w:rPr>
          <w:rFonts w:ascii="Times New Roman" w:hAnsi="Times New Roman" w:cs="Times New Roman"/>
          <w:sz w:val="28"/>
          <w:szCs w:val="28"/>
        </w:rPr>
      </w:pPr>
    </w:p>
    <w:sectPr w:rsidR="005D7FC2" w:rsidRPr="00CF1696" w:rsidSect="0070700B">
      <w:headerReference w:type="default" r:id="rId21"/>
      <w:footerReference w:type="default" r:id="rId22"/>
      <w:pgSz w:w="11906" w:h="16838" w:code="9"/>
      <w:pgMar w:top="426"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B33A9" w16cid:durableId="213378D2"/>
  <w16cid:commentId w16cid:paraId="4759D461" w16cid:durableId="2133799D"/>
  <w16cid:commentId w16cid:paraId="45C92175" w16cid:durableId="2134B5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618B" w14:textId="77777777" w:rsidR="00393D12" w:rsidRDefault="00393D12" w:rsidP="00C770D0">
      <w:pPr>
        <w:spacing w:line="240" w:lineRule="auto"/>
      </w:pPr>
      <w:r>
        <w:separator/>
      </w:r>
    </w:p>
  </w:endnote>
  <w:endnote w:type="continuationSeparator" w:id="0">
    <w:p w14:paraId="5B166B0C" w14:textId="77777777" w:rsidR="00393D12" w:rsidRDefault="00393D12" w:rsidP="00C77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84441"/>
      <w:docPartObj>
        <w:docPartGallery w:val="Page Numbers (Bottom of Page)"/>
        <w:docPartUnique/>
      </w:docPartObj>
    </w:sdtPr>
    <w:sdtEndPr/>
    <w:sdtContent>
      <w:p w14:paraId="675FF976" w14:textId="4A653180" w:rsidR="006F0856" w:rsidRDefault="006F0856">
        <w:pPr>
          <w:pStyle w:val="af4"/>
          <w:jc w:val="center"/>
        </w:pPr>
        <w:r>
          <w:fldChar w:fldCharType="begin"/>
        </w:r>
        <w:r>
          <w:instrText>PAGE   \* MERGEFORMAT</w:instrText>
        </w:r>
        <w:r>
          <w:fldChar w:fldCharType="separate"/>
        </w:r>
        <w:r w:rsidR="004E065A">
          <w:rPr>
            <w:noProof/>
          </w:rPr>
          <w:t>1</w:t>
        </w:r>
        <w:r>
          <w:fldChar w:fldCharType="end"/>
        </w:r>
      </w:p>
    </w:sdtContent>
  </w:sdt>
  <w:p w14:paraId="2EF2D61E" w14:textId="77777777" w:rsidR="006F0856" w:rsidRDefault="006F085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B24B" w14:textId="77777777" w:rsidR="00393D12" w:rsidRDefault="00393D12" w:rsidP="00C770D0">
      <w:pPr>
        <w:spacing w:line="240" w:lineRule="auto"/>
      </w:pPr>
      <w:r>
        <w:separator/>
      </w:r>
    </w:p>
  </w:footnote>
  <w:footnote w:type="continuationSeparator" w:id="0">
    <w:p w14:paraId="14136D5D" w14:textId="77777777" w:rsidR="00393D12" w:rsidRDefault="00393D12" w:rsidP="00C77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87BD" w14:textId="2838A995" w:rsidR="006F0856" w:rsidRDefault="006F0856" w:rsidP="00450369">
    <w:pPr>
      <w:pStyle w:val="af2"/>
      <w:tabs>
        <w:tab w:val="left" w:pos="1590"/>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2C83"/>
    <w:multiLevelType w:val="multilevel"/>
    <w:tmpl w:val="4754C8A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7924E94"/>
    <w:multiLevelType w:val="multilevel"/>
    <w:tmpl w:val="AAE6D056"/>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2EFD4D97"/>
    <w:multiLevelType w:val="multilevel"/>
    <w:tmpl w:val="D97AA6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2682486"/>
    <w:multiLevelType w:val="multilevel"/>
    <w:tmpl w:val="BEE04F5E"/>
    <w:lvl w:ilvl="0">
      <w:start w:val="6"/>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5595071A"/>
    <w:multiLevelType w:val="multilevel"/>
    <w:tmpl w:val="D97AA6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E6E4510"/>
    <w:multiLevelType w:val="multilevel"/>
    <w:tmpl w:val="67E8A0A6"/>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кина Анна Владимировна">
    <w15:presenceInfo w15:providerId="None" w15:userId="Маркина Анна Владимировна"/>
  </w15:person>
  <w15:person w15:author="Кувшинова Наталья Петровна">
    <w15:presenceInfo w15:providerId="AD" w15:userId="S-1-5-21-1895090936-2396301268-4166044113-3486"/>
  </w15:person>
  <w15:person w15:author="Рябова Альфия Акрамовна">
    <w15:presenceInfo w15:providerId="AD" w15:userId="S-1-5-21-1895090936-2396301268-4166044113-1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6D"/>
    <w:rsid w:val="00005331"/>
    <w:rsid w:val="00011119"/>
    <w:rsid w:val="00011E1A"/>
    <w:rsid w:val="00013764"/>
    <w:rsid w:val="000141F8"/>
    <w:rsid w:val="000147CD"/>
    <w:rsid w:val="0001631D"/>
    <w:rsid w:val="000214C4"/>
    <w:rsid w:val="00021B68"/>
    <w:rsid w:val="00026587"/>
    <w:rsid w:val="000270CB"/>
    <w:rsid w:val="00031D7A"/>
    <w:rsid w:val="0003361E"/>
    <w:rsid w:val="00035250"/>
    <w:rsid w:val="00035D5E"/>
    <w:rsid w:val="00042913"/>
    <w:rsid w:val="00044866"/>
    <w:rsid w:val="00044B4C"/>
    <w:rsid w:val="000456D2"/>
    <w:rsid w:val="00047BF2"/>
    <w:rsid w:val="000534BA"/>
    <w:rsid w:val="00057721"/>
    <w:rsid w:val="000615DC"/>
    <w:rsid w:val="0007284C"/>
    <w:rsid w:val="00074306"/>
    <w:rsid w:val="0007522B"/>
    <w:rsid w:val="000768DF"/>
    <w:rsid w:val="00082E5B"/>
    <w:rsid w:val="00083481"/>
    <w:rsid w:val="00084D94"/>
    <w:rsid w:val="0008538E"/>
    <w:rsid w:val="00091D37"/>
    <w:rsid w:val="000A5B60"/>
    <w:rsid w:val="000A7F83"/>
    <w:rsid w:val="000B61F9"/>
    <w:rsid w:val="000B775D"/>
    <w:rsid w:val="000C0B95"/>
    <w:rsid w:val="000C4337"/>
    <w:rsid w:val="000D0593"/>
    <w:rsid w:val="000D1FC3"/>
    <w:rsid w:val="000D2DA9"/>
    <w:rsid w:val="000D7225"/>
    <w:rsid w:val="000D78EC"/>
    <w:rsid w:val="000E00DB"/>
    <w:rsid w:val="000E0B13"/>
    <w:rsid w:val="000E1D28"/>
    <w:rsid w:val="000E201C"/>
    <w:rsid w:val="000E2BE0"/>
    <w:rsid w:val="000E4E66"/>
    <w:rsid w:val="000E7261"/>
    <w:rsid w:val="000E7DFB"/>
    <w:rsid w:val="000F0591"/>
    <w:rsid w:val="000F226D"/>
    <w:rsid w:val="000F5547"/>
    <w:rsid w:val="000F6104"/>
    <w:rsid w:val="00100D68"/>
    <w:rsid w:val="0010657C"/>
    <w:rsid w:val="001071A2"/>
    <w:rsid w:val="00111420"/>
    <w:rsid w:val="001140F2"/>
    <w:rsid w:val="00114B51"/>
    <w:rsid w:val="00115D5A"/>
    <w:rsid w:val="00123746"/>
    <w:rsid w:val="00126908"/>
    <w:rsid w:val="00126A5F"/>
    <w:rsid w:val="001310FD"/>
    <w:rsid w:val="00133BC5"/>
    <w:rsid w:val="00134480"/>
    <w:rsid w:val="001366D4"/>
    <w:rsid w:val="00136E27"/>
    <w:rsid w:val="001414AF"/>
    <w:rsid w:val="0014246F"/>
    <w:rsid w:val="00143347"/>
    <w:rsid w:val="00152A8D"/>
    <w:rsid w:val="00154D0C"/>
    <w:rsid w:val="00162EB3"/>
    <w:rsid w:val="001649FA"/>
    <w:rsid w:val="001658F5"/>
    <w:rsid w:val="00170AA8"/>
    <w:rsid w:val="001734A1"/>
    <w:rsid w:val="00175B39"/>
    <w:rsid w:val="00181133"/>
    <w:rsid w:val="001833C4"/>
    <w:rsid w:val="001839B3"/>
    <w:rsid w:val="00190CF4"/>
    <w:rsid w:val="00195714"/>
    <w:rsid w:val="001960A6"/>
    <w:rsid w:val="00196DDC"/>
    <w:rsid w:val="001A130C"/>
    <w:rsid w:val="001A4007"/>
    <w:rsid w:val="001A404A"/>
    <w:rsid w:val="001B10A0"/>
    <w:rsid w:val="001B3201"/>
    <w:rsid w:val="001B580F"/>
    <w:rsid w:val="001B678F"/>
    <w:rsid w:val="001C1A25"/>
    <w:rsid w:val="001C1B05"/>
    <w:rsid w:val="001C1E07"/>
    <w:rsid w:val="001C364B"/>
    <w:rsid w:val="001C4E6B"/>
    <w:rsid w:val="001C6E8B"/>
    <w:rsid w:val="001D2D12"/>
    <w:rsid w:val="001D5A38"/>
    <w:rsid w:val="001D61F4"/>
    <w:rsid w:val="001E42CB"/>
    <w:rsid w:val="001E4854"/>
    <w:rsid w:val="001E52EC"/>
    <w:rsid w:val="001F5490"/>
    <w:rsid w:val="001F6626"/>
    <w:rsid w:val="001F6A6B"/>
    <w:rsid w:val="00210FC9"/>
    <w:rsid w:val="002176E9"/>
    <w:rsid w:val="002205DC"/>
    <w:rsid w:val="002207C9"/>
    <w:rsid w:val="00220CB6"/>
    <w:rsid w:val="002210FB"/>
    <w:rsid w:val="002220AA"/>
    <w:rsid w:val="00224804"/>
    <w:rsid w:val="002265AB"/>
    <w:rsid w:val="00226921"/>
    <w:rsid w:val="002271E0"/>
    <w:rsid w:val="002275FE"/>
    <w:rsid w:val="00230235"/>
    <w:rsid w:val="00231CE7"/>
    <w:rsid w:val="00235210"/>
    <w:rsid w:val="00243EF1"/>
    <w:rsid w:val="00251812"/>
    <w:rsid w:val="00252088"/>
    <w:rsid w:val="00255B23"/>
    <w:rsid w:val="00256DCF"/>
    <w:rsid w:val="00261DE8"/>
    <w:rsid w:val="00262BE5"/>
    <w:rsid w:val="0026334D"/>
    <w:rsid w:val="00273152"/>
    <w:rsid w:val="002767E8"/>
    <w:rsid w:val="00284422"/>
    <w:rsid w:val="00293899"/>
    <w:rsid w:val="00296DA8"/>
    <w:rsid w:val="002A72C7"/>
    <w:rsid w:val="002B6F32"/>
    <w:rsid w:val="002C1A11"/>
    <w:rsid w:val="002C39B8"/>
    <w:rsid w:val="002C53D4"/>
    <w:rsid w:val="002C55D9"/>
    <w:rsid w:val="002D16C0"/>
    <w:rsid w:val="002D30C3"/>
    <w:rsid w:val="002D33C0"/>
    <w:rsid w:val="002D3577"/>
    <w:rsid w:val="002D73C2"/>
    <w:rsid w:val="002E0747"/>
    <w:rsid w:val="002E1696"/>
    <w:rsid w:val="002E3DFF"/>
    <w:rsid w:val="002E469B"/>
    <w:rsid w:val="002E487D"/>
    <w:rsid w:val="002E54F8"/>
    <w:rsid w:val="002E62F9"/>
    <w:rsid w:val="002F1AD8"/>
    <w:rsid w:val="0030306E"/>
    <w:rsid w:val="0030699C"/>
    <w:rsid w:val="0031166C"/>
    <w:rsid w:val="003130ED"/>
    <w:rsid w:val="00317DB9"/>
    <w:rsid w:val="00323C64"/>
    <w:rsid w:val="00326768"/>
    <w:rsid w:val="00326E43"/>
    <w:rsid w:val="00334388"/>
    <w:rsid w:val="00334857"/>
    <w:rsid w:val="0033498E"/>
    <w:rsid w:val="00335AB7"/>
    <w:rsid w:val="003375F6"/>
    <w:rsid w:val="00337EA0"/>
    <w:rsid w:val="003407E9"/>
    <w:rsid w:val="00341BC6"/>
    <w:rsid w:val="00342D25"/>
    <w:rsid w:val="00343DA7"/>
    <w:rsid w:val="00347BD3"/>
    <w:rsid w:val="003608EA"/>
    <w:rsid w:val="00361443"/>
    <w:rsid w:val="00362E5D"/>
    <w:rsid w:val="00364958"/>
    <w:rsid w:val="00364FAD"/>
    <w:rsid w:val="00365EE8"/>
    <w:rsid w:val="00371D04"/>
    <w:rsid w:val="00372828"/>
    <w:rsid w:val="00377C92"/>
    <w:rsid w:val="0038028C"/>
    <w:rsid w:val="003805BF"/>
    <w:rsid w:val="00380F5E"/>
    <w:rsid w:val="0038167A"/>
    <w:rsid w:val="0038449C"/>
    <w:rsid w:val="00386A55"/>
    <w:rsid w:val="00390768"/>
    <w:rsid w:val="00392874"/>
    <w:rsid w:val="003933FC"/>
    <w:rsid w:val="00393D12"/>
    <w:rsid w:val="003A4DBB"/>
    <w:rsid w:val="003B051F"/>
    <w:rsid w:val="003B0BA4"/>
    <w:rsid w:val="003B18A4"/>
    <w:rsid w:val="003B2E6E"/>
    <w:rsid w:val="003B45E7"/>
    <w:rsid w:val="003B6D8A"/>
    <w:rsid w:val="003C088C"/>
    <w:rsid w:val="003C548F"/>
    <w:rsid w:val="003C5DCF"/>
    <w:rsid w:val="003D39EF"/>
    <w:rsid w:val="003D429B"/>
    <w:rsid w:val="003D697F"/>
    <w:rsid w:val="003D6FB3"/>
    <w:rsid w:val="003E26BB"/>
    <w:rsid w:val="003E3E2C"/>
    <w:rsid w:val="003E7031"/>
    <w:rsid w:val="003F0F75"/>
    <w:rsid w:val="003F2221"/>
    <w:rsid w:val="003F53CF"/>
    <w:rsid w:val="004011CB"/>
    <w:rsid w:val="00404E71"/>
    <w:rsid w:val="00406C60"/>
    <w:rsid w:val="004105BF"/>
    <w:rsid w:val="00410BEB"/>
    <w:rsid w:val="00412A65"/>
    <w:rsid w:val="0041783E"/>
    <w:rsid w:val="00421067"/>
    <w:rsid w:val="004259BA"/>
    <w:rsid w:val="00427F49"/>
    <w:rsid w:val="00431149"/>
    <w:rsid w:val="0043144E"/>
    <w:rsid w:val="004327EA"/>
    <w:rsid w:val="00434FD2"/>
    <w:rsid w:val="00435A61"/>
    <w:rsid w:val="00435AF5"/>
    <w:rsid w:val="00437B70"/>
    <w:rsid w:val="00440B50"/>
    <w:rsid w:val="00445CF2"/>
    <w:rsid w:val="00450369"/>
    <w:rsid w:val="0045045E"/>
    <w:rsid w:val="00451284"/>
    <w:rsid w:val="00452E41"/>
    <w:rsid w:val="004551AA"/>
    <w:rsid w:val="0045539E"/>
    <w:rsid w:val="004563E2"/>
    <w:rsid w:val="004600A6"/>
    <w:rsid w:val="00460820"/>
    <w:rsid w:val="00461F25"/>
    <w:rsid w:val="004643C1"/>
    <w:rsid w:val="0046496D"/>
    <w:rsid w:val="004706F4"/>
    <w:rsid w:val="0047624A"/>
    <w:rsid w:val="00477670"/>
    <w:rsid w:val="004800F2"/>
    <w:rsid w:val="00481FEB"/>
    <w:rsid w:val="0048737E"/>
    <w:rsid w:val="00491DC4"/>
    <w:rsid w:val="004939FE"/>
    <w:rsid w:val="00496D0F"/>
    <w:rsid w:val="004971FF"/>
    <w:rsid w:val="004A2D1A"/>
    <w:rsid w:val="004A33F1"/>
    <w:rsid w:val="004A42A4"/>
    <w:rsid w:val="004A56B9"/>
    <w:rsid w:val="004A6950"/>
    <w:rsid w:val="004B1B6B"/>
    <w:rsid w:val="004B2ABB"/>
    <w:rsid w:val="004B5489"/>
    <w:rsid w:val="004B711A"/>
    <w:rsid w:val="004B75F9"/>
    <w:rsid w:val="004C5DDE"/>
    <w:rsid w:val="004C6FD9"/>
    <w:rsid w:val="004D5716"/>
    <w:rsid w:val="004E065A"/>
    <w:rsid w:val="004E1620"/>
    <w:rsid w:val="004E3E2E"/>
    <w:rsid w:val="004E549E"/>
    <w:rsid w:val="004E5790"/>
    <w:rsid w:val="004E6896"/>
    <w:rsid w:val="004F2601"/>
    <w:rsid w:val="004F4DD5"/>
    <w:rsid w:val="004F6291"/>
    <w:rsid w:val="0050020E"/>
    <w:rsid w:val="00500A16"/>
    <w:rsid w:val="0050197E"/>
    <w:rsid w:val="00503769"/>
    <w:rsid w:val="00505053"/>
    <w:rsid w:val="0050774A"/>
    <w:rsid w:val="00507901"/>
    <w:rsid w:val="00510DA7"/>
    <w:rsid w:val="00511D81"/>
    <w:rsid w:val="00521225"/>
    <w:rsid w:val="0052282F"/>
    <w:rsid w:val="00522A59"/>
    <w:rsid w:val="00522F26"/>
    <w:rsid w:val="005251DD"/>
    <w:rsid w:val="00531249"/>
    <w:rsid w:val="0053196D"/>
    <w:rsid w:val="00536984"/>
    <w:rsid w:val="00537A8F"/>
    <w:rsid w:val="00541270"/>
    <w:rsid w:val="00542324"/>
    <w:rsid w:val="00543382"/>
    <w:rsid w:val="005453D2"/>
    <w:rsid w:val="005460F5"/>
    <w:rsid w:val="00552750"/>
    <w:rsid w:val="00555339"/>
    <w:rsid w:val="00555A95"/>
    <w:rsid w:val="0056262A"/>
    <w:rsid w:val="00564D34"/>
    <w:rsid w:val="00570319"/>
    <w:rsid w:val="00572C45"/>
    <w:rsid w:val="00574A4F"/>
    <w:rsid w:val="00584292"/>
    <w:rsid w:val="005857A5"/>
    <w:rsid w:val="0059037E"/>
    <w:rsid w:val="00590E0E"/>
    <w:rsid w:val="005933C5"/>
    <w:rsid w:val="00594716"/>
    <w:rsid w:val="00594965"/>
    <w:rsid w:val="00596CBC"/>
    <w:rsid w:val="00597121"/>
    <w:rsid w:val="005A0379"/>
    <w:rsid w:val="005A1FD0"/>
    <w:rsid w:val="005B06E8"/>
    <w:rsid w:val="005B622B"/>
    <w:rsid w:val="005B7056"/>
    <w:rsid w:val="005B70B9"/>
    <w:rsid w:val="005B751D"/>
    <w:rsid w:val="005C4957"/>
    <w:rsid w:val="005D3945"/>
    <w:rsid w:val="005D5F77"/>
    <w:rsid w:val="005D7326"/>
    <w:rsid w:val="005D78F4"/>
    <w:rsid w:val="005D7A98"/>
    <w:rsid w:val="005D7FC2"/>
    <w:rsid w:val="005E3E48"/>
    <w:rsid w:val="005E5E5E"/>
    <w:rsid w:val="005F105F"/>
    <w:rsid w:val="005F317A"/>
    <w:rsid w:val="005F3C47"/>
    <w:rsid w:val="005F7AC5"/>
    <w:rsid w:val="00605000"/>
    <w:rsid w:val="00623538"/>
    <w:rsid w:val="00623AA7"/>
    <w:rsid w:val="00624A34"/>
    <w:rsid w:val="006318DE"/>
    <w:rsid w:val="00631CEA"/>
    <w:rsid w:val="006355E7"/>
    <w:rsid w:val="00635768"/>
    <w:rsid w:val="00637988"/>
    <w:rsid w:val="0064258B"/>
    <w:rsid w:val="006439AF"/>
    <w:rsid w:val="0064536F"/>
    <w:rsid w:val="006465A5"/>
    <w:rsid w:val="00650A3F"/>
    <w:rsid w:val="00652195"/>
    <w:rsid w:val="00657E0D"/>
    <w:rsid w:val="00662F61"/>
    <w:rsid w:val="00664013"/>
    <w:rsid w:val="00664133"/>
    <w:rsid w:val="00671B39"/>
    <w:rsid w:val="00673E87"/>
    <w:rsid w:val="0067682F"/>
    <w:rsid w:val="00677CF2"/>
    <w:rsid w:val="00682439"/>
    <w:rsid w:val="00683472"/>
    <w:rsid w:val="00684226"/>
    <w:rsid w:val="00684769"/>
    <w:rsid w:val="00686AB7"/>
    <w:rsid w:val="00691445"/>
    <w:rsid w:val="00692109"/>
    <w:rsid w:val="00693A51"/>
    <w:rsid w:val="006943B0"/>
    <w:rsid w:val="00696EFC"/>
    <w:rsid w:val="0069765D"/>
    <w:rsid w:val="00697EDC"/>
    <w:rsid w:val="006A0D78"/>
    <w:rsid w:val="006A45EF"/>
    <w:rsid w:val="006A5ECC"/>
    <w:rsid w:val="006B1369"/>
    <w:rsid w:val="006B189F"/>
    <w:rsid w:val="006C1BB9"/>
    <w:rsid w:val="006C5F14"/>
    <w:rsid w:val="006D46E9"/>
    <w:rsid w:val="006D520E"/>
    <w:rsid w:val="006D7AA3"/>
    <w:rsid w:val="006E0B07"/>
    <w:rsid w:val="006E21FE"/>
    <w:rsid w:val="006E37D7"/>
    <w:rsid w:val="006E7453"/>
    <w:rsid w:val="006F0856"/>
    <w:rsid w:val="006F1B92"/>
    <w:rsid w:val="006F691C"/>
    <w:rsid w:val="007037A5"/>
    <w:rsid w:val="00704408"/>
    <w:rsid w:val="00704B97"/>
    <w:rsid w:val="0070700B"/>
    <w:rsid w:val="007073E7"/>
    <w:rsid w:val="00713300"/>
    <w:rsid w:val="00715190"/>
    <w:rsid w:val="00720AE8"/>
    <w:rsid w:val="00721300"/>
    <w:rsid w:val="00724314"/>
    <w:rsid w:val="007251B1"/>
    <w:rsid w:val="0072581F"/>
    <w:rsid w:val="0073237C"/>
    <w:rsid w:val="00735871"/>
    <w:rsid w:val="00743CDB"/>
    <w:rsid w:val="007467BF"/>
    <w:rsid w:val="00746A09"/>
    <w:rsid w:val="0075099D"/>
    <w:rsid w:val="00751AD9"/>
    <w:rsid w:val="00754A19"/>
    <w:rsid w:val="00754BA4"/>
    <w:rsid w:val="00755E6C"/>
    <w:rsid w:val="00762494"/>
    <w:rsid w:val="00766B47"/>
    <w:rsid w:val="00767BD7"/>
    <w:rsid w:val="007710D3"/>
    <w:rsid w:val="00771378"/>
    <w:rsid w:val="007735EC"/>
    <w:rsid w:val="0077596E"/>
    <w:rsid w:val="00775EE0"/>
    <w:rsid w:val="00776301"/>
    <w:rsid w:val="007769B0"/>
    <w:rsid w:val="00776C21"/>
    <w:rsid w:val="007835C7"/>
    <w:rsid w:val="0078374D"/>
    <w:rsid w:val="00791F87"/>
    <w:rsid w:val="0079460E"/>
    <w:rsid w:val="00795000"/>
    <w:rsid w:val="00796199"/>
    <w:rsid w:val="007A095E"/>
    <w:rsid w:val="007A15E5"/>
    <w:rsid w:val="007A4654"/>
    <w:rsid w:val="007A563F"/>
    <w:rsid w:val="007A5825"/>
    <w:rsid w:val="007B4106"/>
    <w:rsid w:val="007B7692"/>
    <w:rsid w:val="007C2179"/>
    <w:rsid w:val="007C248E"/>
    <w:rsid w:val="007C790D"/>
    <w:rsid w:val="007D1246"/>
    <w:rsid w:val="007D1F92"/>
    <w:rsid w:val="007D38BB"/>
    <w:rsid w:val="007D5473"/>
    <w:rsid w:val="007D5C17"/>
    <w:rsid w:val="007F09C8"/>
    <w:rsid w:val="00800963"/>
    <w:rsid w:val="00801657"/>
    <w:rsid w:val="008046CA"/>
    <w:rsid w:val="00804BA2"/>
    <w:rsid w:val="008126BF"/>
    <w:rsid w:val="0081318C"/>
    <w:rsid w:val="00814C84"/>
    <w:rsid w:val="00817C29"/>
    <w:rsid w:val="00826853"/>
    <w:rsid w:val="0083015E"/>
    <w:rsid w:val="00830A4A"/>
    <w:rsid w:val="00833A64"/>
    <w:rsid w:val="00834755"/>
    <w:rsid w:val="008351AB"/>
    <w:rsid w:val="00835415"/>
    <w:rsid w:val="00836C03"/>
    <w:rsid w:val="00840D2D"/>
    <w:rsid w:val="00843604"/>
    <w:rsid w:val="0084459E"/>
    <w:rsid w:val="008457E8"/>
    <w:rsid w:val="0085049F"/>
    <w:rsid w:val="0086041A"/>
    <w:rsid w:val="00862A78"/>
    <w:rsid w:val="008708B0"/>
    <w:rsid w:val="00872247"/>
    <w:rsid w:val="0087410D"/>
    <w:rsid w:val="008770D0"/>
    <w:rsid w:val="00880822"/>
    <w:rsid w:val="00883D1D"/>
    <w:rsid w:val="008851D5"/>
    <w:rsid w:val="00885EAA"/>
    <w:rsid w:val="008860C5"/>
    <w:rsid w:val="008976B3"/>
    <w:rsid w:val="008A0648"/>
    <w:rsid w:val="008A37CF"/>
    <w:rsid w:val="008A4B26"/>
    <w:rsid w:val="008A52DD"/>
    <w:rsid w:val="008A77A2"/>
    <w:rsid w:val="008A78F3"/>
    <w:rsid w:val="008B1748"/>
    <w:rsid w:val="008B1C69"/>
    <w:rsid w:val="008B20A4"/>
    <w:rsid w:val="008B472E"/>
    <w:rsid w:val="008C6B9F"/>
    <w:rsid w:val="008D0B69"/>
    <w:rsid w:val="008D2692"/>
    <w:rsid w:val="008D3BD0"/>
    <w:rsid w:val="008D7356"/>
    <w:rsid w:val="008E1BB7"/>
    <w:rsid w:val="008E511F"/>
    <w:rsid w:val="008E6DD8"/>
    <w:rsid w:val="008F2304"/>
    <w:rsid w:val="008F5ECA"/>
    <w:rsid w:val="00901645"/>
    <w:rsid w:val="00902818"/>
    <w:rsid w:val="00902A96"/>
    <w:rsid w:val="009048C9"/>
    <w:rsid w:val="009067A7"/>
    <w:rsid w:val="00907974"/>
    <w:rsid w:val="00915081"/>
    <w:rsid w:val="009159E0"/>
    <w:rsid w:val="00917658"/>
    <w:rsid w:val="00921905"/>
    <w:rsid w:val="00922E5D"/>
    <w:rsid w:val="00930878"/>
    <w:rsid w:val="00932B3C"/>
    <w:rsid w:val="0093477B"/>
    <w:rsid w:val="00935F4E"/>
    <w:rsid w:val="00940A72"/>
    <w:rsid w:val="0094241A"/>
    <w:rsid w:val="0094769D"/>
    <w:rsid w:val="00952099"/>
    <w:rsid w:val="009558E4"/>
    <w:rsid w:val="00963ED1"/>
    <w:rsid w:val="009736F0"/>
    <w:rsid w:val="00973784"/>
    <w:rsid w:val="00974E99"/>
    <w:rsid w:val="00981411"/>
    <w:rsid w:val="00982CCA"/>
    <w:rsid w:val="00984B16"/>
    <w:rsid w:val="00994855"/>
    <w:rsid w:val="00994DD4"/>
    <w:rsid w:val="009A14E8"/>
    <w:rsid w:val="009A2E10"/>
    <w:rsid w:val="009A2F17"/>
    <w:rsid w:val="009A3F2E"/>
    <w:rsid w:val="009A4982"/>
    <w:rsid w:val="009B04C7"/>
    <w:rsid w:val="009B284D"/>
    <w:rsid w:val="009B6A35"/>
    <w:rsid w:val="009B71BD"/>
    <w:rsid w:val="009C1A4F"/>
    <w:rsid w:val="009C1B48"/>
    <w:rsid w:val="009C204D"/>
    <w:rsid w:val="009C318F"/>
    <w:rsid w:val="009C7B77"/>
    <w:rsid w:val="009D5082"/>
    <w:rsid w:val="009D6081"/>
    <w:rsid w:val="009D68B8"/>
    <w:rsid w:val="009D697C"/>
    <w:rsid w:val="009D7437"/>
    <w:rsid w:val="009E046F"/>
    <w:rsid w:val="009E38A2"/>
    <w:rsid w:val="009E46B4"/>
    <w:rsid w:val="009E628E"/>
    <w:rsid w:val="009F092B"/>
    <w:rsid w:val="009F2D7B"/>
    <w:rsid w:val="00A10156"/>
    <w:rsid w:val="00A10DCF"/>
    <w:rsid w:val="00A15742"/>
    <w:rsid w:val="00A21714"/>
    <w:rsid w:val="00A22495"/>
    <w:rsid w:val="00A227ED"/>
    <w:rsid w:val="00A264D6"/>
    <w:rsid w:val="00A26EB1"/>
    <w:rsid w:val="00A27573"/>
    <w:rsid w:val="00A30B8A"/>
    <w:rsid w:val="00A321AB"/>
    <w:rsid w:val="00A33121"/>
    <w:rsid w:val="00A33C29"/>
    <w:rsid w:val="00A356D5"/>
    <w:rsid w:val="00A36F78"/>
    <w:rsid w:val="00A41B12"/>
    <w:rsid w:val="00A42E59"/>
    <w:rsid w:val="00A430D4"/>
    <w:rsid w:val="00A43A91"/>
    <w:rsid w:val="00A5075D"/>
    <w:rsid w:val="00A5087D"/>
    <w:rsid w:val="00A51342"/>
    <w:rsid w:val="00A51C76"/>
    <w:rsid w:val="00A51FED"/>
    <w:rsid w:val="00A55628"/>
    <w:rsid w:val="00A56051"/>
    <w:rsid w:val="00A57C05"/>
    <w:rsid w:val="00A60D8D"/>
    <w:rsid w:val="00A63900"/>
    <w:rsid w:val="00A66D7B"/>
    <w:rsid w:val="00A67DA4"/>
    <w:rsid w:val="00A74DB5"/>
    <w:rsid w:val="00A75114"/>
    <w:rsid w:val="00A7516E"/>
    <w:rsid w:val="00A759DE"/>
    <w:rsid w:val="00A82D2F"/>
    <w:rsid w:val="00A87AC0"/>
    <w:rsid w:val="00A9351F"/>
    <w:rsid w:val="00A9385D"/>
    <w:rsid w:val="00A97D28"/>
    <w:rsid w:val="00AA5D5D"/>
    <w:rsid w:val="00AB0016"/>
    <w:rsid w:val="00AB07C4"/>
    <w:rsid w:val="00AB0F96"/>
    <w:rsid w:val="00AB2159"/>
    <w:rsid w:val="00AB6672"/>
    <w:rsid w:val="00AB6F71"/>
    <w:rsid w:val="00AC2D44"/>
    <w:rsid w:val="00AC3AC8"/>
    <w:rsid w:val="00AD0DE7"/>
    <w:rsid w:val="00AD25A3"/>
    <w:rsid w:val="00AD39EA"/>
    <w:rsid w:val="00AD5A48"/>
    <w:rsid w:val="00AE526D"/>
    <w:rsid w:val="00AE7E4E"/>
    <w:rsid w:val="00AF5EF4"/>
    <w:rsid w:val="00AF784B"/>
    <w:rsid w:val="00B0060E"/>
    <w:rsid w:val="00B007FE"/>
    <w:rsid w:val="00B00DBD"/>
    <w:rsid w:val="00B0212A"/>
    <w:rsid w:val="00B03B75"/>
    <w:rsid w:val="00B048B2"/>
    <w:rsid w:val="00B069E3"/>
    <w:rsid w:val="00B133F1"/>
    <w:rsid w:val="00B15F8F"/>
    <w:rsid w:val="00B16D6D"/>
    <w:rsid w:val="00B20033"/>
    <w:rsid w:val="00B20935"/>
    <w:rsid w:val="00B25913"/>
    <w:rsid w:val="00B26267"/>
    <w:rsid w:val="00B316DA"/>
    <w:rsid w:val="00B33A6E"/>
    <w:rsid w:val="00B34798"/>
    <w:rsid w:val="00B34BE8"/>
    <w:rsid w:val="00B3533F"/>
    <w:rsid w:val="00B35A12"/>
    <w:rsid w:val="00B35DA3"/>
    <w:rsid w:val="00B366BF"/>
    <w:rsid w:val="00B4050C"/>
    <w:rsid w:val="00B422E8"/>
    <w:rsid w:val="00B42CC3"/>
    <w:rsid w:val="00B430C4"/>
    <w:rsid w:val="00B45541"/>
    <w:rsid w:val="00B51B87"/>
    <w:rsid w:val="00B53B49"/>
    <w:rsid w:val="00B53C64"/>
    <w:rsid w:val="00B5706C"/>
    <w:rsid w:val="00B65466"/>
    <w:rsid w:val="00B65942"/>
    <w:rsid w:val="00B663FA"/>
    <w:rsid w:val="00B76032"/>
    <w:rsid w:val="00B76AF1"/>
    <w:rsid w:val="00B81085"/>
    <w:rsid w:val="00B83393"/>
    <w:rsid w:val="00B877AE"/>
    <w:rsid w:val="00B916F3"/>
    <w:rsid w:val="00B91C63"/>
    <w:rsid w:val="00B974A5"/>
    <w:rsid w:val="00BA3FD6"/>
    <w:rsid w:val="00BA5DC6"/>
    <w:rsid w:val="00BA7AE0"/>
    <w:rsid w:val="00BB2489"/>
    <w:rsid w:val="00BB2C6C"/>
    <w:rsid w:val="00BB3D25"/>
    <w:rsid w:val="00BB559C"/>
    <w:rsid w:val="00BC040E"/>
    <w:rsid w:val="00BC3F49"/>
    <w:rsid w:val="00BC53E8"/>
    <w:rsid w:val="00BC581F"/>
    <w:rsid w:val="00BC592A"/>
    <w:rsid w:val="00BC7F92"/>
    <w:rsid w:val="00BD03B6"/>
    <w:rsid w:val="00BD3EEF"/>
    <w:rsid w:val="00BE0276"/>
    <w:rsid w:val="00BE188B"/>
    <w:rsid w:val="00BE3072"/>
    <w:rsid w:val="00BE43D3"/>
    <w:rsid w:val="00C04A15"/>
    <w:rsid w:val="00C0715F"/>
    <w:rsid w:val="00C11EFC"/>
    <w:rsid w:val="00C13C39"/>
    <w:rsid w:val="00C140E2"/>
    <w:rsid w:val="00C1612E"/>
    <w:rsid w:val="00C219BD"/>
    <w:rsid w:val="00C27113"/>
    <w:rsid w:val="00C27E8D"/>
    <w:rsid w:val="00C31CA2"/>
    <w:rsid w:val="00C442A1"/>
    <w:rsid w:val="00C45EF2"/>
    <w:rsid w:val="00C47527"/>
    <w:rsid w:val="00C515D2"/>
    <w:rsid w:val="00C51867"/>
    <w:rsid w:val="00C52C18"/>
    <w:rsid w:val="00C538B8"/>
    <w:rsid w:val="00C60EF6"/>
    <w:rsid w:val="00C62719"/>
    <w:rsid w:val="00C64118"/>
    <w:rsid w:val="00C660D9"/>
    <w:rsid w:val="00C67673"/>
    <w:rsid w:val="00C76449"/>
    <w:rsid w:val="00C770D0"/>
    <w:rsid w:val="00C808EF"/>
    <w:rsid w:val="00C81912"/>
    <w:rsid w:val="00C84808"/>
    <w:rsid w:val="00C937AB"/>
    <w:rsid w:val="00C9538D"/>
    <w:rsid w:val="00CA07BB"/>
    <w:rsid w:val="00CA3961"/>
    <w:rsid w:val="00CA3E61"/>
    <w:rsid w:val="00CA7064"/>
    <w:rsid w:val="00CB4AC6"/>
    <w:rsid w:val="00CC113C"/>
    <w:rsid w:val="00CD0A8F"/>
    <w:rsid w:val="00CD3F40"/>
    <w:rsid w:val="00CD45AC"/>
    <w:rsid w:val="00CD7941"/>
    <w:rsid w:val="00CE4A74"/>
    <w:rsid w:val="00CE60EE"/>
    <w:rsid w:val="00CE7457"/>
    <w:rsid w:val="00CF1696"/>
    <w:rsid w:val="00CF310D"/>
    <w:rsid w:val="00CF42D9"/>
    <w:rsid w:val="00CF4BA0"/>
    <w:rsid w:val="00CF7961"/>
    <w:rsid w:val="00CF7EE9"/>
    <w:rsid w:val="00D0501D"/>
    <w:rsid w:val="00D116F3"/>
    <w:rsid w:val="00D131C0"/>
    <w:rsid w:val="00D139C0"/>
    <w:rsid w:val="00D13AF0"/>
    <w:rsid w:val="00D22262"/>
    <w:rsid w:val="00D342F7"/>
    <w:rsid w:val="00D36658"/>
    <w:rsid w:val="00D36E06"/>
    <w:rsid w:val="00D370BE"/>
    <w:rsid w:val="00D37241"/>
    <w:rsid w:val="00D4032A"/>
    <w:rsid w:val="00D41ADC"/>
    <w:rsid w:val="00D430C1"/>
    <w:rsid w:val="00D4423D"/>
    <w:rsid w:val="00D5373C"/>
    <w:rsid w:val="00D62431"/>
    <w:rsid w:val="00D63C5F"/>
    <w:rsid w:val="00D70020"/>
    <w:rsid w:val="00D711C2"/>
    <w:rsid w:val="00D77DF9"/>
    <w:rsid w:val="00D80D9B"/>
    <w:rsid w:val="00D82460"/>
    <w:rsid w:val="00D82E2F"/>
    <w:rsid w:val="00D853A1"/>
    <w:rsid w:val="00D91A77"/>
    <w:rsid w:val="00D92AA6"/>
    <w:rsid w:val="00D942CC"/>
    <w:rsid w:val="00D963F4"/>
    <w:rsid w:val="00D9692A"/>
    <w:rsid w:val="00D9704D"/>
    <w:rsid w:val="00DB275F"/>
    <w:rsid w:val="00DB3CBE"/>
    <w:rsid w:val="00DB6C2C"/>
    <w:rsid w:val="00DB6D44"/>
    <w:rsid w:val="00DC176F"/>
    <w:rsid w:val="00DC1D40"/>
    <w:rsid w:val="00DC4533"/>
    <w:rsid w:val="00DD4315"/>
    <w:rsid w:val="00DD7FDD"/>
    <w:rsid w:val="00DE678F"/>
    <w:rsid w:val="00DE7973"/>
    <w:rsid w:val="00DF1D2D"/>
    <w:rsid w:val="00E01A08"/>
    <w:rsid w:val="00E01B07"/>
    <w:rsid w:val="00E024FF"/>
    <w:rsid w:val="00E03945"/>
    <w:rsid w:val="00E0667E"/>
    <w:rsid w:val="00E1143B"/>
    <w:rsid w:val="00E142B8"/>
    <w:rsid w:val="00E16D42"/>
    <w:rsid w:val="00E21287"/>
    <w:rsid w:val="00E23E3B"/>
    <w:rsid w:val="00E241E1"/>
    <w:rsid w:val="00E30E21"/>
    <w:rsid w:val="00E31604"/>
    <w:rsid w:val="00E32755"/>
    <w:rsid w:val="00E33D7C"/>
    <w:rsid w:val="00E34A95"/>
    <w:rsid w:val="00E37D79"/>
    <w:rsid w:val="00E40BF0"/>
    <w:rsid w:val="00E41F20"/>
    <w:rsid w:val="00E435FD"/>
    <w:rsid w:val="00E53EAC"/>
    <w:rsid w:val="00E54690"/>
    <w:rsid w:val="00E629ED"/>
    <w:rsid w:val="00E651F5"/>
    <w:rsid w:val="00E67225"/>
    <w:rsid w:val="00E775A2"/>
    <w:rsid w:val="00E80303"/>
    <w:rsid w:val="00E856FB"/>
    <w:rsid w:val="00E86BDC"/>
    <w:rsid w:val="00E8733D"/>
    <w:rsid w:val="00E9049A"/>
    <w:rsid w:val="00E97ED9"/>
    <w:rsid w:val="00EA4080"/>
    <w:rsid w:val="00EA45F0"/>
    <w:rsid w:val="00EB0C34"/>
    <w:rsid w:val="00EB1544"/>
    <w:rsid w:val="00EB60C8"/>
    <w:rsid w:val="00EC188D"/>
    <w:rsid w:val="00ED627B"/>
    <w:rsid w:val="00ED6640"/>
    <w:rsid w:val="00EE13DA"/>
    <w:rsid w:val="00EE157F"/>
    <w:rsid w:val="00EE3C09"/>
    <w:rsid w:val="00EE4294"/>
    <w:rsid w:val="00EE4608"/>
    <w:rsid w:val="00EE4916"/>
    <w:rsid w:val="00EE57B2"/>
    <w:rsid w:val="00EE66FA"/>
    <w:rsid w:val="00EE73B5"/>
    <w:rsid w:val="00EE745D"/>
    <w:rsid w:val="00EF0EB3"/>
    <w:rsid w:val="00EF6F71"/>
    <w:rsid w:val="00EF7111"/>
    <w:rsid w:val="00F00892"/>
    <w:rsid w:val="00F01486"/>
    <w:rsid w:val="00F01BAD"/>
    <w:rsid w:val="00F04141"/>
    <w:rsid w:val="00F0521A"/>
    <w:rsid w:val="00F105A8"/>
    <w:rsid w:val="00F12387"/>
    <w:rsid w:val="00F16B9A"/>
    <w:rsid w:val="00F223B0"/>
    <w:rsid w:val="00F23E7E"/>
    <w:rsid w:val="00F241E0"/>
    <w:rsid w:val="00F24ADD"/>
    <w:rsid w:val="00F30E54"/>
    <w:rsid w:val="00F3782F"/>
    <w:rsid w:val="00F4031F"/>
    <w:rsid w:val="00F405F9"/>
    <w:rsid w:val="00F43A17"/>
    <w:rsid w:val="00F448EB"/>
    <w:rsid w:val="00F4560F"/>
    <w:rsid w:val="00F46049"/>
    <w:rsid w:val="00F46741"/>
    <w:rsid w:val="00F477AC"/>
    <w:rsid w:val="00F523BA"/>
    <w:rsid w:val="00F5465A"/>
    <w:rsid w:val="00F57F47"/>
    <w:rsid w:val="00F634CF"/>
    <w:rsid w:val="00F6607C"/>
    <w:rsid w:val="00F672F7"/>
    <w:rsid w:val="00F7019C"/>
    <w:rsid w:val="00F760F2"/>
    <w:rsid w:val="00FA495B"/>
    <w:rsid w:val="00FB1A7C"/>
    <w:rsid w:val="00FB39EC"/>
    <w:rsid w:val="00FC017B"/>
    <w:rsid w:val="00FC0745"/>
    <w:rsid w:val="00FC1591"/>
    <w:rsid w:val="00FC4F04"/>
    <w:rsid w:val="00FC5A48"/>
    <w:rsid w:val="00FC6747"/>
    <w:rsid w:val="00FC7747"/>
    <w:rsid w:val="00FD38CE"/>
    <w:rsid w:val="00FD3977"/>
    <w:rsid w:val="00FD5F84"/>
    <w:rsid w:val="00FD70F9"/>
    <w:rsid w:val="00FE3D32"/>
    <w:rsid w:val="00FE3FBD"/>
    <w:rsid w:val="00FF1982"/>
    <w:rsid w:val="00FF22E4"/>
    <w:rsid w:val="00FF4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26D"/>
    <w:pPr>
      <w:widowControl w:val="0"/>
      <w:autoSpaceDE w:val="0"/>
      <w:autoSpaceDN w:val="0"/>
      <w:spacing w:line="240" w:lineRule="auto"/>
      <w:jc w:val="left"/>
    </w:pPr>
    <w:rPr>
      <w:rFonts w:eastAsia="Times New Roman" w:cs="Century Gothic"/>
      <w:szCs w:val="20"/>
      <w:lang w:eastAsia="ru-RU"/>
    </w:rPr>
  </w:style>
  <w:style w:type="paragraph" w:customStyle="1" w:styleId="ConsPlusNonformat">
    <w:name w:val="ConsPlusNonformat"/>
    <w:rsid w:val="000F226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0F226D"/>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List Paragraph"/>
    <w:basedOn w:val="a"/>
    <w:uiPriority w:val="34"/>
    <w:qFormat/>
    <w:rsid w:val="003608EA"/>
    <w:pPr>
      <w:spacing w:line="240" w:lineRule="auto"/>
      <w:ind w:left="720" w:firstLine="567"/>
      <w:contextualSpacing/>
    </w:pPr>
  </w:style>
  <w:style w:type="character" w:styleId="a4">
    <w:name w:val="Hyperlink"/>
    <w:basedOn w:val="a0"/>
    <w:uiPriority w:val="99"/>
    <w:unhideWhenUsed/>
    <w:rsid w:val="003608EA"/>
    <w:rPr>
      <w:color w:val="0563C1" w:themeColor="hyperlink"/>
      <w:u w:val="single"/>
    </w:rPr>
  </w:style>
  <w:style w:type="paragraph" w:styleId="a5">
    <w:name w:val="footnote text"/>
    <w:basedOn w:val="a"/>
    <w:link w:val="a6"/>
    <w:uiPriority w:val="99"/>
    <w:semiHidden/>
    <w:unhideWhenUsed/>
    <w:rsid w:val="00C770D0"/>
    <w:pPr>
      <w:spacing w:line="240" w:lineRule="auto"/>
      <w:jc w:val="left"/>
    </w:pPr>
    <w:rPr>
      <w:rFonts w:asciiTheme="minorHAnsi" w:hAnsiTheme="minorHAnsi"/>
      <w:sz w:val="20"/>
      <w:szCs w:val="20"/>
    </w:rPr>
  </w:style>
  <w:style w:type="character" w:customStyle="1" w:styleId="a6">
    <w:name w:val="Текст сноски Знак"/>
    <w:basedOn w:val="a0"/>
    <w:link w:val="a5"/>
    <w:uiPriority w:val="99"/>
    <w:semiHidden/>
    <w:rsid w:val="00C770D0"/>
    <w:rPr>
      <w:rFonts w:asciiTheme="minorHAnsi" w:hAnsiTheme="minorHAnsi"/>
      <w:sz w:val="20"/>
      <w:szCs w:val="20"/>
    </w:rPr>
  </w:style>
  <w:style w:type="character" w:styleId="a7">
    <w:name w:val="footnote reference"/>
    <w:basedOn w:val="a0"/>
    <w:uiPriority w:val="99"/>
    <w:semiHidden/>
    <w:unhideWhenUsed/>
    <w:rsid w:val="00C770D0"/>
    <w:rPr>
      <w:vertAlign w:val="superscript"/>
    </w:rPr>
  </w:style>
  <w:style w:type="paragraph" w:styleId="a8">
    <w:name w:val="endnote text"/>
    <w:basedOn w:val="a"/>
    <w:link w:val="a9"/>
    <w:uiPriority w:val="99"/>
    <w:semiHidden/>
    <w:unhideWhenUsed/>
    <w:rsid w:val="00A33121"/>
    <w:pPr>
      <w:spacing w:line="240" w:lineRule="auto"/>
      <w:jc w:val="left"/>
    </w:pPr>
    <w:rPr>
      <w:rFonts w:asciiTheme="minorHAnsi" w:hAnsiTheme="minorHAnsi"/>
      <w:sz w:val="20"/>
      <w:szCs w:val="20"/>
    </w:rPr>
  </w:style>
  <w:style w:type="character" w:customStyle="1" w:styleId="a9">
    <w:name w:val="Текст концевой сноски Знак"/>
    <w:basedOn w:val="a0"/>
    <w:link w:val="a8"/>
    <w:uiPriority w:val="99"/>
    <w:semiHidden/>
    <w:rsid w:val="00A33121"/>
    <w:rPr>
      <w:rFonts w:asciiTheme="minorHAnsi" w:hAnsiTheme="minorHAnsi"/>
      <w:sz w:val="20"/>
      <w:szCs w:val="20"/>
    </w:rPr>
  </w:style>
  <w:style w:type="paragraph" w:styleId="aa">
    <w:name w:val="Balloon Text"/>
    <w:basedOn w:val="a"/>
    <w:link w:val="ab"/>
    <w:uiPriority w:val="99"/>
    <w:semiHidden/>
    <w:unhideWhenUsed/>
    <w:rsid w:val="00D36E06"/>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6E06"/>
    <w:rPr>
      <w:rFonts w:ascii="Segoe UI" w:hAnsi="Segoe UI" w:cs="Segoe UI"/>
      <w:sz w:val="18"/>
      <w:szCs w:val="18"/>
    </w:rPr>
  </w:style>
  <w:style w:type="character" w:styleId="ac">
    <w:name w:val="annotation reference"/>
    <w:basedOn w:val="a0"/>
    <w:uiPriority w:val="99"/>
    <w:semiHidden/>
    <w:unhideWhenUsed/>
    <w:rsid w:val="008976B3"/>
    <w:rPr>
      <w:sz w:val="16"/>
      <w:szCs w:val="16"/>
    </w:rPr>
  </w:style>
  <w:style w:type="paragraph" w:styleId="ad">
    <w:name w:val="annotation text"/>
    <w:basedOn w:val="a"/>
    <w:link w:val="ae"/>
    <w:uiPriority w:val="99"/>
    <w:semiHidden/>
    <w:unhideWhenUsed/>
    <w:rsid w:val="008976B3"/>
    <w:pPr>
      <w:spacing w:line="240" w:lineRule="auto"/>
    </w:pPr>
    <w:rPr>
      <w:sz w:val="20"/>
      <w:szCs w:val="20"/>
    </w:rPr>
  </w:style>
  <w:style w:type="character" w:customStyle="1" w:styleId="ae">
    <w:name w:val="Текст примечания Знак"/>
    <w:basedOn w:val="a0"/>
    <w:link w:val="ad"/>
    <w:uiPriority w:val="99"/>
    <w:semiHidden/>
    <w:rsid w:val="008976B3"/>
    <w:rPr>
      <w:sz w:val="20"/>
      <w:szCs w:val="20"/>
    </w:rPr>
  </w:style>
  <w:style w:type="paragraph" w:styleId="af">
    <w:name w:val="annotation subject"/>
    <w:basedOn w:val="ad"/>
    <w:next w:val="ad"/>
    <w:link w:val="af0"/>
    <w:uiPriority w:val="99"/>
    <w:semiHidden/>
    <w:unhideWhenUsed/>
    <w:rsid w:val="008976B3"/>
    <w:rPr>
      <w:b/>
      <w:bCs/>
    </w:rPr>
  </w:style>
  <w:style w:type="character" w:customStyle="1" w:styleId="af0">
    <w:name w:val="Тема примечания Знак"/>
    <w:basedOn w:val="ae"/>
    <w:link w:val="af"/>
    <w:uiPriority w:val="99"/>
    <w:semiHidden/>
    <w:rsid w:val="008976B3"/>
    <w:rPr>
      <w:b/>
      <w:bCs/>
      <w:sz w:val="20"/>
      <w:szCs w:val="20"/>
    </w:rPr>
  </w:style>
  <w:style w:type="paragraph" w:styleId="af1">
    <w:name w:val="Revision"/>
    <w:hidden/>
    <w:uiPriority w:val="99"/>
    <w:semiHidden/>
    <w:rsid w:val="00762494"/>
    <w:pPr>
      <w:spacing w:line="240" w:lineRule="auto"/>
      <w:jc w:val="left"/>
    </w:pPr>
  </w:style>
  <w:style w:type="paragraph" w:styleId="af2">
    <w:name w:val="header"/>
    <w:basedOn w:val="a"/>
    <w:link w:val="af3"/>
    <w:uiPriority w:val="99"/>
    <w:unhideWhenUsed/>
    <w:rsid w:val="006F0856"/>
    <w:pPr>
      <w:tabs>
        <w:tab w:val="center" w:pos="4677"/>
        <w:tab w:val="right" w:pos="9355"/>
      </w:tabs>
      <w:spacing w:line="240" w:lineRule="auto"/>
    </w:pPr>
  </w:style>
  <w:style w:type="character" w:customStyle="1" w:styleId="af3">
    <w:name w:val="Верхний колонтитул Знак"/>
    <w:basedOn w:val="a0"/>
    <w:link w:val="af2"/>
    <w:uiPriority w:val="99"/>
    <w:rsid w:val="006F0856"/>
  </w:style>
  <w:style w:type="paragraph" w:styleId="af4">
    <w:name w:val="footer"/>
    <w:basedOn w:val="a"/>
    <w:link w:val="af5"/>
    <w:uiPriority w:val="99"/>
    <w:unhideWhenUsed/>
    <w:rsid w:val="006F0856"/>
    <w:pPr>
      <w:tabs>
        <w:tab w:val="center" w:pos="4677"/>
        <w:tab w:val="right" w:pos="9355"/>
      </w:tabs>
      <w:spacing w:line="240" w:lineRule="auto"/>
    </w:pPr>
  </w:style>
  <w:style w:type="character" w:customStyle="1" w:styleId="af5">
    <w:name w:val="Нижний колонтитул Знак"/>
    <w:basedOn w:val="a0"/>
    <w:link w:val="af4"/>
    <w:uiPriority w:val="99"/>
    <w:rsid w:val="006F0856"/>
  </w:style>
  <w:style w:type="table" w:styleId="af6">
    <w:name w:val="Table Grid"/>
    <w:basedOn w:val="a1"/>
    <w:uiPriority w:val="39"/>
    <w:rsid w:val="00C937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F460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F46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26D"/>
    <w:pPr>
      <w:widowControl w:val="0"/>
      <w:autoSpaceDE w:val="0"/>
      <w:autoSpaceDN w:val="0"/>
      <w:spacing w:line="240" w:lineRule="auto"/>
      <w:jc w:val="left"/>
    </w:pPr>
    <w:rPr>
      <w:rFonts w:eastAsia="Times New Roman" w:cs="Century Gothic"/>
      <w:szCs w:val="20"/>
      <w:lang w:eastAsia="ru-RU"/>
    </w:rPr>
  </w:style>
  <w:style w:type="paragraph" w:customStyle="1" w:styleId="ConsPlusNonformat">
    <w:name w:val="ConsPlusNonformat"/>
    <w:rsid w:val="000F226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0F226D"/>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List Paragraph"/>
    <w:basedOn w:val="a"/>
    <w:uiPriority w:val="34"/>
    <w:qFormat/>
    <w:rsid w:val="003608EA"/>
    <w:pPr>
      <w:spacing w:line="240" w:lineRule="auto"/>
      <w:ind w:left="720" w:firstLine="567"/>
      <w:contextualSpacing/>
    </w:pPr>
  </w:style>
  <w:style w:type="character" w:styleId="a4">
    <w:name w:val="Hyperlink"/>
    <w:basedOn w:val="a0"/>
    <w:uiPriority w:val="99"/>
    <w:unhideWhenUsed/>
    <w:rsid w:val="003608EA"/>
    <w:rPr>
      <w:color w:val="0563C1" w:themeColor="hyperlink"/>
      <w:u w:val="single"/>
    </w:rPr>
  </w:style>
  <w:style w:type="paragraph" w:styleId="a5">
    <w:name w:val="footnote text"/>
    <w:basedOn w:val="a"/>
    <w:link w:val="a6"/>
    <w:uiPriority w:val="99"/>
    <w:semiHidden/>
    <w:unhideWhenUsed/>
    <w:rsid w:val="00C770D0"/>
    <w:pPr>
      <w:spacing w:line="240" w:lineRule="auto"/>
      <w:jc w:val="left"/>
    </w:pPr>
    <w:rPr>
      <w:rFonts w:asciiTheme="minorHAnsi" w:hAnsiTheme="minorHAnsi"/>
      <w:sz w:val="20"/>
      <w:szCs w:val="20"/>
    </w:rPr>
  </w:style>
  <w:style w:type="character" w:customStyle="1" w:styleId="a6">
    <w:name w:val="Текст сноски Знак"/>
    <w:basedOn w:val="a0"/>
    <w:link w:val="a5"/>
    <w:uiPriority w:val="99"/>
    <w:semiHidden/>
    <w:rsid w:val="00C770D0"/>
    <w:rPr>
      <w:rFonts w:asciiTheme="minorHAnsi" w:hAnsiTheme="minorHAnsi"/>
      <w:sz w:val="20"/>
      <w:szCs w:val="20"/>
    </w:rPr>
  </w:style>
  <w:style w:type="character" w:styleId="a7">
    <w:name w:val="footnote reference"/>
    <w:basedOn w:val="a0"/>
    <w:uiPriority w:val="99"/>
    <w:semiHidden/>
    <w:unhideWhenUsed/>
    <w:rsid w:val="00C770D0"/>
    <w:rPr>
      <w:vertAlign w:val="superscript"/>
    </w:rPr>
  </w:style>
  <w:style w:type="paragraph" w:styleId="a8">
    <w:name w:val="endnote text"/>
    <w:basedOn w:val="a"/>
    <w:link w:val="a9"/>
    <w:uiPriority w:val="99"/>
    <w:semiHidden/>
    <w:unhideWhenUsed/>
    <w:rsid w:val="00A33121"/>
    <w:pPr>
      <w:spacing w:line="240" w:lineRule="auto"/>
      <w:jc w:val="left"/>
    </w:pPr>
    <w:rPr>
      <w:rFonts w:asciiTheme="minorHAnsi" w:hAnsiTheme="minorHAnsi"/>
      <w:sz w:val="20"/>
      <w:szCs w:val="20"/>
    </w:rPr>
  </w:style>
  <w:style w:type="character" w:customStyle="1" w:styleId="a9">
    <w:name w:val="Текст концевой сноски Знак"/>
    <w:basedOn w:val="a0"/>
    <w:link w:val="a8"/>
    <w:uiPriority w:val="99"/>
    <w:semiHidden/>
    <w:rsid w:val="00A33121"/>
    <w:rPr>
      <w:rFonts w:asciiTheme="minorHAnsi" w:hAnsiTheme="minorHAnsi"/>
      <w:sz w:val="20"/>
      <w:szCs w:val="20"/>
    </w:rPr>
  </w:style>
  <w:style w:type="paragraph" w:styleId="aa">
    <w:name w:val="Balloon Text"/>
    <w:basedOn w:val="a"/>
    <w:link w:val="ab"/>
    <w:uiPriority w:val="99"/>
    <w:semiHidden/>
    <w:unhideWhenUsed/>
    <w:rsid w:val="00D36E06"/>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6E06"/>
    <w:rPr>
      <w:rFonts w:ascii="Segoe UI" w:hAnsi="Segoe UI" w:cs="Segoe UI"/>
      <w:sz w:val="18"/>
      <w:szCs w:val="18"/>
    </w:rPr>
  </w:style>
  <w:style w:type="character" w:styleId="ac">
    <w:name w:val="annotation reference"/>
    <w:basedOn w:val="a0"/>
    <w:uiPriority w:val="99"/>
    <w:semiHidden/>
    <w:unhideWhenUsed/>
    <w:rsid w:val="008976B3"/>
    <w:rPr>
      <w:sz w:val="16"/>
      <w:szCs w:val="16"/>
    </w:rPr>
  </w:style>
  <w:style w:type="paragraph" w:styleId="ad">
    <w:name w:val="annotation text"/>
    <w:basedOn w:val="a"/>
    <w:link w:val="ae"/>
    <w:uiPriority w:val="99"/>
    <w:semiHidden/>
    <w:unhideWhenUsed/>
    <w:rsid w:val="008976B3"/>
    <w:pPr>
      <w:spacing w:line="240" w:lineRule="auto"/>
    </w:pPr>
    <w:rPr>
      <w:sz w:val="20"/>
      <w:szCs w:val="20"/>
    </w:rPr>
  </w:style>
  <w:style w:type="character" w:customStyle="1" w:styleId="ae">
    <w:name w:val="Текст примечания Знак"/>
    <w:basedOn w:val="a0"/>
    <w:link w:val="ad"/>
    <w:uiPriority w:val="99"/>
    <w:semiHidden/>
    <w:rsid w:val="008976B3"/>
    <w:rPr>
      <w:sz w:val="20"/>
      <w:szCs w:val="20"/>
    </w:rPr>
  </w:style>
  <w:style w:type="paragraph" w:styleId="af">
    <w:name w:val="annotation subject"/>
    <w:basedOn w:val="ad"/>
    <w:next w:val="ad"/>
    <w:link w:val="af0"/>
    <w:uiPriority w:val="99"/>
    <w:semiHidden/>
    <w:unhideWhenUsed/>
    <w:rsid w:val="008976B3"/>
    <w:rPr>
      <w:b/>
      <w:bCs/>
    </w:rPr>
  </w:style>
  <w:style w:type="character" w:customStyle="1" w:styleId="af0">
    <w:name w:val="Тема примечания Знак"/>
    <w:basedOn w:val="ae"/>
    <w:link w:val="af"/>
    <w:uiPriority w:val="99"/>
    <w:semiHidden/>
    <w:rsid w:val="008976B3"/>
    <w:rPr>
      <w:b/>
      <w:bCs/>
      <w:sz w:val="20"/>
      <w:szCs w:val="20"/>
    </w:rPr>
  </w:style>
  <w:style w:type="paragraph" w:styleId="af1">
    <w:name w:val="Revision"/>
    <w:hidden/>
    <w:uiPriority w:val="99"/>
    <w:semiHidden/>
    <w:rsid w:val="00762494"/>
    <w:pPr>
      <w:spacing w:line="240" w:lineRule="auto"/>
      <w:jc w:val="left"/>
    </w:pPr>
  </w:style>
  <w:style w:type="paragraph" w:styleId="af2">
    <w:name w:val="header"/>
    <w:basedOn w:val="a"/>
    <w:link w:val="af3"/>
    <w:uiPriority w:val="99"/>
    <w:unhideWhenUsed/>
    <w:rsid w:val="006F0856"/>
    <w:pPr>
      <w:tabs>
        <w:tab w:val="center" w:pos="4677"/>
        <w:tab w:val="right" w:pos="9355"/>
      </w:tabs>
      <w:spacing w:line="240" w:lineRule="auto"/>
    </w:pPr>
  </w:style>
  <w:style w:type="character" w:customStyle="1" w:styleId="af3">
    <w:name w:val="Верхний колонтитул Знак"/>
    <w:basedOn w:val="a0"/>
    <w:link w:val="af2"/>
    <w:uiPriority w:val="99"/>
    <w:rsid w:val="006F0856"/>
  </w:style>
  <w:style w:type="paragraph" w:styleId="af4">
    <w:name w:val="footer"/>
    <w:basedOn w:val="a"/>
    <w:link w:val="af5"/>
    <w:uiPriority w:val="99"/>
    <w:unhideWhenUsed/>
    <w:rsid w:val="006F0856"/>
    <w:pPr>
      <w:tabs>
        <w:tab w:val="center" w:pos="4677"/>
        <w:tab w:val="right" w:pos="9355"/>
      </w:tabs>
      <w:spacing w:line="240" w:lineRule="auto"/>
    </w:pPr>
  </w:style>
  <w:style w:type="character" w:customStyle="1" w:styleId="af5">
    <w:name w:val="Нижний колонтитул Знак"/>
    <w:basedOn w:val="a0"/>
    <w:link w:val="af4"/>
    <w:uiPriority w:val="99"/>
    <w:rsid w:val="006F0856"/>
  </w:style>
  <w:style w:type="table" w:styleId="af6">
    <w:name w:val="Table Grid"/>
    <w:basedOn w:val="a1"/>
    <w:uiPriority w:val="39"/>
    <w:rsid w:val="00C937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F460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F46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8607">
      <w:bodyDiv w:val="1"/>
      <w:marLeft w:val="0"/>
      <w:marRight w:val="0"/>
      <w:marTop w:val="0"/>
      <w:marBottom w:val="0"/>
      <w:divBdr>
        <w:top w:val="none" w:sz="0" w:space="0" w:color="auto"/>
        <w:left w:val="none" w:sz="0" w:space="0" w:color="auto"/>
        <w:bottom w:val="none" w:sz="0" w:space="0" w:color="auto"/>
        <w:right w:val="none" w:sz="0" w:space="0" w:color="auto"/>
      </w:divBdr>
    </w:div>
    <w:div w:id="1142236522">
      <w:bodyDiv w:val="1"/>
      <w:marLeft w:val="0"/>
      <w:marRight w:val="0"/>
      <w:marTop w:val="0"/>
      <w:marBottom w:val="0"/>
      <w:divBdr>
        <w:top w:val="none" w:sz="0" w:space="0" w:color="auto"/>
        <w:left w:val="none" w:sz="0" w:space="0" w:color="auto"/>
        <w:bottom w:val="none" w:sz="0" w:space="0" w:color="auto"/>
        <w:right w:val="none" w:sz="0" w:space="0" w:color="auto"/>
      </w:divBdr>
      <w:divsChild>
        <w:div w:id="1835291535">
          <w:marLeft w:val="0"/>
          <w:marRight w:val="0"/>
          <w:marTop w:val="0"/>
          <w:marBottom w:val="0"/>
          <w:divBdr>
            <w:top w:val="none" w:sz="0" w:space="0" w:color="auto"/>
            <w:left w:val="none" w:sz="0" w:space="0" w:color="auto"/>
            <w:bottom w:val="none" w:sz="0" w:space="0" w:color="auto"/>
            <w:right w:val="none" w:sz="0" w:space="0" w:color="auto"/>
          </w:divBdr>
        </w:div>
      </w:divsChild>
    </w:div>
    <w:div w:id="16429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2607F1075E0D85D2726EC53A8C05F3D8682CD4E1602974E9C96BC57205A51D2DD61C9F35EEAD4BsCGCM" TargetMode="External"/><Relationship Id="rId18" Type="http://schemas.openxmlformats.org/officeDocument/2006/relationships/hyperlink" Target="consultantplus://offline/ref=A8442665E34D48168B9173B65DC6B5210089A1D75501DD724A608D7A67e2WE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D2607F1075E0D85D27272C53D8C05F3DE6E2BDFE162747EE19067C7s7G5M" TargetMode="External"/><Relationship Id="rId17" Type="http://schemas.openxmlformats.org/officeDocument/2006/relationships/hyperlink" Target="consultantplus://offline/ref=A8442665E34D48168B916FB65AC6B5210089A3D25402807842398178e6W0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ronc.ru" TargetMode="External"/><Relationship Id="rId20" Type="http://schemas.openxmlformats.org/officeDocument/2006/relationships/hyperlink" Target="consultantplus://offline/ref=A8442665E34D48168B9173B65DC6B5210088A7DF550CDD724A608D7A67e2W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2607F1075E0D85D2726EC53A8C05F3D86323D7E9602974E9C96BC57205A51D2DD61C9F35EEAD4BsCG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nc.ru" TargetMode="External"/><Relationship Id="rId23" Type="http://schemas.openxmlformats.org/officeDocument/2006/relationships/fontTable" Target="fontTable.xml"/><Relationship Id="rId10" Type="http://schemas.openxmlformats.org/officeDocument/2006/relationships/hyperlink" Target="http://www.ronc.ru" TargetMode="External"/><Relationship Id="rId19" Type="http://schemas.openxmlformats.org/officeDocument/2006/relationships/hyperlink" Target="consultantplus://offline/ref=A8442665E34D48168B9173B65DC6B5210088A7DF550CDD724A608D7A67e2WEK" TargetMode="External"/><Relationship Id="rId4" Type="http://schemas.microsoft.com/office/2007/relationships/stylesWithEffects" Target="stylesWithEffects.xml"/><Relationship Id="rId9" Type="http://schemas.openxmlformats.org/officeDocument/2006/relationships/hyperlink" Target="consultantplus://offline/ref=1D2607F1075E0D85D2726EC53A8C05F3DB692BD5E16B2974E9C96BC572s0G5M" TargetMode="External"/><Relationship Id="rId14" Type="http://schemas.openxmlformats.org/officeDocument/2006/relationships/hyperlink" Target="consultantplus://offline/ref=1D2607F1075E0D85D27272C53D8C05F3DA6F2EDFE262747EE19067C7s7G5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D35C-F59F-40F6-8102-52B40240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Раихин Алексей</dc:creator>
  <cp:lastModifiedBy>Кириллова Наталия Владимировна</cp:lastModifiedBy>
  <cp:revision>2</cp:revision>
  <cp:lastPrinted>2022-07-06T09:21:00Z</cp:lastPrinted>
  <dcterms:created xsi:type="dcterms:W3CDTF">2022-07-08T10:28:00Z</dcterms:created>
  <dcterms:modified xsi:type="dcterms:W3CDTF">2022-07-08T10:28:00Z</dcterms:modified>
</cp:coreProperties>
</file>